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6EA7"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rPr>
      </w:pPr>
      <w:r w:rsidRPr="0068014F">
        <w:rPr>
          <w:rFonts w:ascii="Segoe UI Semilight" w:eastAsia="Times New Roman" w:hAnsi="Segoe UI Semilight" w:cs="Segoe UI Semilight"/>
          <w:b/>
          <w:bCs/>
          <w:color w:val="00411D"/>
          <w:spacing w:val="6"/>
        </w:rPr>
        <w:t>POLICY AG1 - Promoting Sustainable Development in the Gilston Area</w:t>
      </w:r>
    </w:p>
    <w:p w14:paraId="0F7FCB32" w14:textId="46CC96DB"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ins w:id="0" w:author="Autho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r>
      </w:ins>
      <w:r w:rsidRPr="0068014F">
        <w:rPr>
          <w:rFonts w:ascii="Constantia" w:eastAsia="Times New Roman" w:hAnsi="Constantia" w:cs="Arial"/>
          <w:color w:val="595959"/>
          <w:sz w:val="21"/>
          <w:szCs w:val="21"/>
          <w:lang w:eastAsia="ja-JP"/>
        </w:rPr>
        <w:t xml:space="preserve">Major </w:t>
      </w:r>
      <w:del w:id="1" w:author="Author">
        <w:r w:rsidR="008279A8">
          <w:delText>d</w:delText>
        </w:r>
        <w:r w:rsidR="008279A8" w:rsidRPr="00BF717F">
          <w:delText>evelopment</w:delText>
        </w:r>
      </w:del>
      <w:ins w:id="2" w:author="Author">
        <w:r w:rsidRPr="0068014F">
          <w:rPr>
            <w:rFonts w:ascii="Constantia" w:eastAsia="Times New Roman" w:hAnsi="Constantia" w:cs="Arial"/>
            <w:color w:val="595959"/>
            <w:sz w:val="21"/>
            <w:szCs w:val="21"/>
            <w:lang w:eastAsia="ja-JP"/>
          </w:rPr>
          <w:t>Development</w:t>
        </w:r>
      </w:ins>
      <w:r w:rsidRPr="0068014F">
        <w:rPr>
          <w:rFonts w:ascii="Constantia" w:eastAsia="Times New Roman" w:hAnsi="Constantia" w:cs="Arial"/>
          <w:color w:val="595959"/>
          <w:sz w:val="21"/>
          <w:szCs w:val="21"/>
          <w:lang w:eastAsia="ja-JP"/>
        </w:rPr>
        <w:t xml:space="preserve"> in the Gilston Area will be supported where it can be demonstrated that the following criteria have been satisfied:</w:t>
      </w:r>
    </w:p>
    <w:p w14:paraId="34A2FE6D"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 xml:space="preserve">Development proposals have considered the context of the overall development of the Gilston Area and can demonstrate that they have not been considered in isolation. </w:t>
      </w:r>
    </w:p>
    <w:p w14:paraId="6C077D74" w14:textId="31C4208F"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Development proposals have positively considered the existing settlements of Gilston, Eastwick and Hunsdon </w:t>
      </w:r>
      <w:del w:id="3" w:author="Author">
        <w:r w:rsidR="008279A8" w:rsidRPr="00C5274F">
          <w:delText>in</w:delText>
        </w:r>
      </w:del>
      <w:ins w:id="4" w:author="Author">
        <w:r w:rsidRPr="0068014F">
          <w:rPr>
            <w:rFonts w:ascii="Constantia" w:eastAsia="Yu Gothic Light" w:hAnsi="Constantia" w:cs="Yu Gothic Light"/>
            <w:color w:val="595959"/>
            <w:sz w:val="21"/>
            <w:szCs w:val="21"/>
            <w:u w:color="000000"/>
            <w:bdr w:val="nil"/>
            <w:lang w:eastAsia="en-GB"/>
          </w:rPr>
          <w:t>with</w:t>
        </w:r>
      </w:ins>
      <w:r w:rsidRPr="0068014F">
        <w:rPr>
          <w:rFonts w:ascii="Constantia" w:eastAsia="Yu Gothic Light" w:hAnsi="Constantia" w:cs="Yu Gothic Light"/>
          <w:color w:val="595959"/>
          <w:sz w:val="21"/>
          <w:szCs w:val="21"/>
          <w:u w:color="000000"/>
          <w:bdr w:val="nil"/>
          <w:lang w:eastAsia="en-GB"/>
        </w:rPr>
        <w:t xml:space="preserve"> respect to their character, heritage, environment and landscape setting and where possible have sought to enhance their access to services and facilities.</w:t>
      </w:r>
    </w:p>
    <w:p w14:paraId="7664AD85" w14:textId="288E598D"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 xml:space="preserve">Proposals are landscape-led and </w:t>
      </w:r>
      <w:del w:id="5" w:author="Author">
        <w:r w:rsidR="008279A8" w:rsidRPr="00C5274F">
          <w:delText xml:space="preserve">have sought to achieve </w:delText>
        </w:r>
      </w:del>
      <w:r w:rsidRPr="0068014F">
        <w:rPr>
          <w:rFonts w:ascii="Constantia" w:eastAsia="Yu Gothic Light" w:hAnsi="Constantia" w:cs="Yu Gothic Light"/>
          <w:color w:val="595959"/>
          <w:sz w:val="21"/>
          <w:szCs w:val="21"/>
          <w:u w:color="000000"/>
          <w:bdr w:val="nil"/>
          <w:lang w:eastAsia="en-GB"/>
        </w:rPr>
        <w:t xml:space="preserve">a </w:t>
      </w:r>
      <w:del w:id="6" w:author="Author">
        <w:r w:rsidR="008279A8" w:rsidRPr="00C5274F">
          <w:delText>balanced</w:delText>
        </w:r>
      </w:del>
      <w:ins w:id="7" w:author="Author">
        <w:r w:rsidRPr="0068014F">
          <w:rPr>
            <w:rFonts w:ascii="Constantia" w:eastAsia="Yu Gothic Light" w:hAnsi="Constantia" w:cs="Yu Gothic Light"/>
            <w:color w:val="595959"/>
            <w:sz w:val="21"/>
            <w:szCs w:val="21"/>
            <w:u w:color="000000"/>
            <w:bdr w:val="nil"/>
            <w:lang w:eastAsia="en-GB"/>
          </w:rPr>
          <w:t>sensitive</w:t>
        </w:r>
      </w:ins>
      <w:r w:rsidRPr="0068014F">
        <w:rPr>
          <w:rFonts w:ascii="Constantia" w:eastAsia="Yu Gothic Light" w:hAnsi="Constantia" w:cs="Yu Gothic Light"/>
          <w:color w:val="595959"/>
          <w:sz w:val="21"/>
          <w:szCs w:val="21"/>
          <w:u w:color="000000"/>
          <w:bdr w:val="nil"/>
          <w:lang w:eastAsia="en-GB"/>
        </w:rPr>
        <w:t xml:space="preserve"> approach </w:t>
      </w:r>
      <w:ins w:id="8" w:author="Author">
        <w:r w:rsidRPr="0068014F">
          <w:rPr>
            <w:rFonts w:ascii="Constantia" w:eastAsia="Yu Gothic Light" w:hAnsi="Constantia" w:cs="Yu Gothic Light"/>
            <w:color w:val="595959"/>
            <w:sz w:val="21"/>
            <w:szCs w:val="21"/>
            <w:u w:color="000000"/>
            <w:bdr w:val="nil"/>
            <w:lang w:eastAsia="en-GB"/>
          </w:rPr>
          <w:t xml:space="preserve">has been adopted in the transition </w:t>
        </w:r>
      </w:ins>
      <w:r w:rsidRPr="0068014F">
        <w:rPr>
          <w:rFonts w:ascii="Constantia" w:eastAsia="Yu Gothic Light" w:hAnsi="Constantia" w:cs="Yu Gothic Light"/>
          <w:color w:val="595959"/>
          <w:sz w:val="21"/>
          <w:szCs w:val="21"/>
          <w:u w:color="000000"/>
          <w:bdr w:val="nil"/>
          <w:lang w:eastAsia="en-GB"/>
        </w:rPr>
        <w:t xml:space="preserve">between </w:t>
      </w:r>
      <w:del w:id="9" w:author="Author">
        <w:r w:rsidR="008279A8" w:rsidRPr="00C5274F">
          <w:delText>village</w:delText>
        </w:r>
      </w:del>
      <w:ins w:id="10" w:author="Author">
        <w:r w:rsidRPr="0068014F">
          <w:rPr>
            <w:rFonts w:ascii="Constantia" w:eastAsia="Yu Gothic Light" w:hAnsi="Constantia" w:cs="Yu Gothic Light"/>
            <w:color w:val="595959"/>
            <w:sz w:val="21"/>
            <w:szCs w:val="21"/>
            <w:u w:color="000000"/>
            <w:bdr w:val="nil"/>
            <w:lang w:eastAsia="en-GB"/>
          </w:rPr>
          <w:t>built</w:t>
        </w:r>
      </w:ins>
      <w:r w:rsidRPr="0068014F">
        <w:rPr>
          <w:rFonts w:ascii="Constantia" w:eastAsia="Yu Gothic Light" w:hAnsi="Constantia" w:cs="Yu Gothic Light"/>
          <w:color w:val="595959"/>
          <w:sz w:val="21"/>
          <w:szCs w:val="21"/>
          <w:u w:color="000000"/>
          <w:bdr w:val="nil"/>
          <w:lang w:eastAsia="en-GB"/>
        </w:rPr>
        <w:t xml:space="preserve"> development and </w:t>
      </w:r>
      <w:del w:id="11" w:author="Author">
        <w:r w:rsidR="008279A8" w:rsidRPr="00C5274F">
          <w:delText xml:space="preserve">preservation of </w:delText>
        </w:r>
      </w:del>
      <w:r w:rsidRPr="0068014F">
        <w:rPr>
          <w:rFonts w:ascii="Constantia" w:eastAsia="Yu Gothic Light" w:hAnsi="Constantia" w:cs="Yu Gothic Light"/>
          <w:color w:val="595959"/>
          <w:sz w:val="21"/>
          <w:szCs w:val="21"/>
          <w:u w:color="000000"/>
          <w:bdr w:val="nil"/>
          <w:lang w:eastAsia="en-GB"/>
        </w:rPr>
        <w:t>the countryside setting</w:t>
      </w:r>
      <w:del w:id="12" w:author="Author">
        <w:r w:rsidR="008279A8" w:rsidRPr="00C5274F">
          <w:delText>.</w:delText>
        </w:r>
      </w:del>
      <w:ins w:id="13" w:author="Author">
        <w:r w:rsidRPr="0068014F">
          <w:rPr>
            <w:rFonts w:ascii="Constantia" w:eastAsia="Yu Gothic Light" w:hAnsi="Constantia" w:cs="Yu Gothic Light"/>
            <w:color w:val="595959"/>
            <w:sz w:val="21"/>
            <w:szCs w:val="21"/>
            <w:u w:color="000000"/>
            <w:bdr w:val="nil"/>
            <w:lang w:eastAsia="en-GB"/>
          </w:rPr>
          <w:t xml:space="preserve"> of new and existing villages. </w:t>
        </w:r>
      </w:ins>
    </w:p>
    <w:p w14:paraId="0F61B431" w14:textId="780E40D9"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The new villages are visually and physically separated from Harlow by the natural greenspace of the Stort Valley</w:t>
      </w:r>
      <w:del w:id="14" w:author="Author">
        <w:r w:rsidR="008279A8" w:rsidRPr="00C5274F" w:rsidDel="00A35D26">
          <w:delText xml:space="preserve"> </w:delText>
        </w:r>
        <w:r w:rsidR="008279A8" w:rsidRPr="00C5274F">
          <w:delText>and distinct from it in terms of character and built form</w:delText>
        </w:r>
      </w:del>
      <w:r w:rsidRPr="0068014F">
        <w:rPr>
          <w:rFonts w:ascii="Constantia" w:eastAsia="Yu Gothic Light" w:hAnsi="Constantia" w:cs="Yu Gothic Light"/>
          <w:color w:val="595959"/>
          <w:sz w:val="21"/>
          <w:szCs w:val="21"/>
          <w:u w:color="000000"/>
          <w:bdr w:val="nil"/>
          <w:lang w:eastAsia="en-GB"/>
        </w:rPr>
        <w:t>.</w:t>
      </w:r>
    </w:p>
    <w:p w14:paraId="324A6C6E" w14:textId="55DAC1BD"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ins w:id="15" w:author="Autho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r>
      </w:ins>
      <w:r w:rsidRPr="0068014F">
        <w:rPr>
          <w:rFonts w:ascii="Constantia" w:eastAsia="Times New Roman" w:hAnsi="Constantia" w:cs="Arial"/>
          <w:color w:val="595959"/>
          <w:sz w:val="21"/>
          <w:szCs w:val="21"/>
          <w:lang w:eastAsia="ja-JP"/>
        </w:rPr>
        <w:t xml:space="preserve">The preparation, in collaboration with the local community, of a Strategic Landscape Masterplan for the entire Gilston Area </w:t>
      </w:r>
      <w:del w:id="16" w:author="Author">
        <w:r w:rsidR="008279A8" w:rsidRPr="00C5274F">
          <w:delText>(including the existing settlements) will be necessary to define development boundaries and ensure the integrity of the landscape and Green Infrastructure Network. A Strategic Landscape Masterplan would</w:delText>
        </w:r>
      </w:del>
      <w:ins w:id="17" w:author="Author">
        <w:r w:rsidRPr="0068014F">
          <w:rPr>
            <w:rFonts w:ascii="Constantia" w:eastAsia="Times New Roman" w:hAnsi="Constantia" w:cs="Arial"/>
            <w:color w:val="595959"/>
            <w:sz w:val="21"/>
            <w:szCs w:val="21"/>
            <w:lang w:eastAsia="ja-JP"/>
          </w:rPr>
          <w:t>will be necessary to</w:t>
        </w:r>
      </w:ins>
      <w:r w:rsidRPr="0068014F">
        <w:rPr>
          <w:rFonts w:ascii="Constantia" w:eastAsia="Times New Roman" w:hAnsi="Constantia" w:cs="Arial"/>
          <w:color w:val="595959"/>
          <w:sz w:val="21"/>
          <w:szCs w:val="21"/>
          <w:lang w:eastAsia="ja-JP"/>
        </w:rPr>
        <w:t xml:space="preserve"> provide the context and inform the preparation of Village Masterplans in accordance with Policy GA1 (IV). </w:t>
      </w:r>
    </w:p>
    <w:p w14:paraId="444741B5" w14:textId="77777777" w:rsidR="008279A8" w:rsidRPr="00C5274F" w:rsidRDefault="008279A8" w:rsidP="008279A8">
      <w:pPr>
        <w:pStyle w:val="Policystyle"/>
        <w:rPr>
          <w:del w:id="18" w:author="Author"/>
        </w:rPr>
      </w:pPr>
      <w:del w:id="19" w:author="Author">
        <w:r w:rsidRPr="00C5274F">
          <w:delText xml:space="preserve">In order to assist the delivery of sustainable development across the Gilston Area, new development should: </w:delText>
        </w:r>
      </w:del>
    </w:p>
    <w:p w14:paraId="7CB0929E" w14:textId="77777777" w:rsidR="008279A8" w:rsidRPr="00C5274F" w:rsidRDefault="008279A8" w:rsidP="008279A8">
      <w:pPr>
        <w:pStyle w:val="Policy-NumberedList"/>
        <w:rPr>
          <w:del w:id="20" w:author="Author"/>
        </w:rPr>
      </w:pPr>
      <w:del w:id="21" w:author="Author">
        <w:r w:rsidRPr="00C5274F">
          <w:delText xml:space="preserve">i.  </w:delText>
        </w:r>
        <w:r w:rsidRPr="00C5274F">
          <w:tab/>
          <w:delText>Draw inspiration from the morphology and character of existing settlements in the Gilston Area and elsewhere in Hertfordshire.</w:delText>
        </w:r>
      </w:del>
    </w:p>
    <w:p w14:paraId="6C2E8D60" w14:textId="3BBA4C46"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ins w:id="22" w:author="Author">
        <w:r w:rsidRPr="0068014F">
          <w:rPr>
            <w:rFonts w:ascii="Constantia" w:eastAsia="Times New Roman" w:hAnsi="Constantia" w:cs="Arial"/>
            <w:color w:val="595959"/>
            <w:sz w:val="21"/>
            <w:szCs w:val="21"/>
            <w:lang w:eastAsia="ja-JP"/>
          </w:rPr>
          <w:t>3.</w:t>
        </w:r>
        <w:r w:rsidRPr="0068014F">
          <w:rPr>
            <w:rFonts w:ascii="Constantia" w:eastAsia="Times New Roman" w:hAnsi="Constantia" w:cs="Arial"/>
            <w:color w:val="595959"/>
            <w:sz w:val="21"/>
            <w:szCs w:val="21"/>
            <w:lang w:eastAsia="ja-JP"/>
          </w:rPr>
          <w:tab/>
          <w:t>Seven</w:t>
        </w:r>
      </w:ins>
      <w:moveFromRangeStart w:id="23" w:author="Author" w:name="move59191140"/>
      <w:moveFrom w:id="24" w:author="Autho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r>
      </w:moveFrom>
      <w:moveFromRangeEnd w:id="23"/>
      <w:del w:id="25" w:author="Author">
        <w:r w:rsidR="008279A8" w:rsidRPr="00C5274F">
          <w:delText>Create seven</w:delText>
        </w:r>
      </w:del>
      <w:r w:rsidRPr="0068014F">
        <w:rPr>
          <w:rFonts w:ascii="Constantia" w:eastAsia="Times New Roman" w:hAnsi="Constantia" w:cs="Arial"/>
          <w:color w:val="595959"/>
          <w:sz w:val="21"/>
          <w:szCs w:val="21"/>
          <w:lang w:eastAsia="ja-JP"/>
        </w:rPr>
        <w:t xml:space="preserve"> separate and distinctive new villages</w:t>
      </w:r>
      <w:del w:id="26" w:author="Author">
        <w:r w:rsidR="008279A8" w:rsidRPr="00C5274F">
          <w:delText>, each</w:delText>
        </w:r>
      </w:del>
      <w:ins w:id="27" w:author="Author">
        <w:r w:rsidRPr="0068014F">
          <w:rPr>
            <w:rFonts w:ascii="Constantia" w:eastAsia="Times New Roman" w:hAnsi="Constantia" w:cs="Arial"/>
            <w:color w:val="595959"/>
            <w:sz w:val="21"/>
            <w:szCs w:val="21"/>
            <w:lang w:eastAsia="ja-JP"/>
          </w:rPr>
          <w:t xml:space="preserve"> will be created, </w:t>
        </w:r>
        <w:r w:rsidRPr="005F4397">
          <w:rPr>
            <w:rFonts w:ascii="Constantia" w:eastAsia="Times New Roman" w:hAnsi="Constantia" w:cs="Arial"/>
            <w:color w:val="595959"/>
            <w:sz w:val="21"/>
            <w:szCs w:val="21"/>
            <w:highlight w:val="yellow"/>
            <w:lang w:eastAsia="ja-JP"/>
            <w:rPrChange w:id="28" w:author="Author">
              <w:rPr>
                <w:rFonts w:ascii="Constantia" w:eastAsia="Times New Roman" w:hAnsi="Constantia" w:cs="Arial"/>
                <w:color w:val="595959"/>
                <w:sz w:val="21"/>
                <w:szCs w:val="21"/>
                <w:lang w:eastAsia="ja-JP"/>
              </w:rPr>
            </w:rPrChange>
          </w:rPr>
          <w:t xml:space="preserve">the location of which is broadly defined in </w:t>
        </w:r>
        <w:r w:rsidRPr="005F4397">
          <w:rPr>
            <w:rFonts w:ascii="Constantia" w:eastAsia="Times New Roman" w:hAnsi="Constantia" w:cs="Arial"/>
            <w:color w:val="595959"/>
            <w:sz w:val="21"/>
            <w:szCs w:val="21"/>
            <w:highlight w:val="yellow"/>
            <w:lang w:eastAsia="ja-JP"/>
            <w:rPrChange w:id="29" w:author="Author">
              <w:rPr>
                <w:rFonts w:ascii="Constantia" w:eastAsia="Times New Roman" w:hAnsi="Constantia" w:cs="Arial"/>
                <w:color w:val="595959"/>
                <w:sz w:val="21"/>
                <w:szCs w:val="21"/>
                <w:lang w:eastAsia="ja-JP"/>
              </w:rPr>
            </w:rPrChange>
          </w:rPr>
          <w:fldChar w:fldCharType="begin" w:fldLock="1"/>
        </w:r>
        <w:r w:rsidRPr="005F4397">
          <w:rPr>
            <w:rFonts w:ascii="Constantia" w:eastAsia="Times New Roman" w:hAnsi="Constantia" w:cs="Arial"/>
            <w:color w:val="595959"/>
            <w:sz w:val="21"/>
            <w:szCs w:val="21"/>
            <w:highlight w:val="yellow"/>
            <w:lang w:eastAsia="ja-JP"/>
            <w:rPrChange w:id="30" w:author="Author">
              <w:rPr>
                <w:rFonts w:ascii="Constantia" w:eastAsia="Times New Roman" w:hAnsi="Constantia" w:cs="Arial"/>
                <w:color w:val="595959"/>
                <w:sz w:val="21"/>
                <w:szCs w:val="21"/>
                <w:lang w:eastAsia="ja-JP"/>
              </w:rPr>
            </w:rPrChange>
          </w:rPr>
          <w:instrText xml:space="preserve"> REF _Ref59113496 \h  \* MERGEFORMAT </w:instrText>
        </w:r>
        <w:r w:rsidRPr="005F4397">
          <w:rPr>
            <w:rFonts w:ascii="Constantia" w:eastAsia="Times New Roman" w:hAnsi="Constantia" w:cs="Arial"/>
            <w:color w:val="595959"/>
            <w:sz w:val="21"/>
            <w:szCs w:val="21"/>
            <w:highlight w:val="yellow"/>
            <w:lang w:eastAsia="ja-JP"/>
            <w:rPrChange w:id="31" w:author="Author">
              <w:rPr>
                <w:rFonts w:ascii="Constantia" w:eastAsia="Times New Roman" w:hAnsi="Constantia" w:cs="Arial"/>
                <w:color w:val="595959"/>
                <w:sz w:val="21"/>
                <w:szCs w:val="21"/>
                <w:lang w:eastAsia="ja-JP"/>
              </w:rPr>
            </w:rPrChange>
          </w:rPr>
        </w:r>
        <w:r w:rsidRPr="005F4397">
          <w:rPr>
            <w:rFonts w:ascii="Constantia" w:eastAsia="Times New Roman" w:hAnsi="Constantia" w:cs="Arial"/>
            <w:color w:val="595959"/>
            <w:sz w:val="21"/>
            <w:szCs w:val="21"/>
            <w:highlight w:val="yellow"/>
            <w:lang w:eastAsia="ja-JP"/>
            <w:rPrChange w:id="32" w:author="Author">
              <w:rPr>
                <w:rFonts w:ascii="Constantia" w:eastAsia="Times New Roman" w:hAnsi="Constantia" w:cs="Arial"/>
                <w:color w:val="595959"/>
                <w:sz w:val="21"/>
                <w:szCs w:val="21"/>
                <w:lang w:eastAsia="ja-JP"/>
              </w:rPr>
            </w:rPrChange>
          </w:rPr>
          <w:fldChar w:fldCharType="separate"/>
        </w:r>
        <w:r w:rsidRPr="005F4397">
          <w:rPr>
            <w:rFonts w:ascii="Constantia" w:eastAsia="Times New Roman" w:hAnsi="Constantia" w:cs="Arial"/>
            <w:color w:val="595959"/>
            <w:sz w:val="21"/>
            <w:szCs w:val="21"/>
            <w:highlight w:val="yellow"/>
            <w:lang w:eastAsia="ja-JP"/>
            <w:rPrChange w:id="33" w:author="Author">
              <w:rPr>
                <w:rFonts w:ascii="Constantia" w:eastAsia="Times New Roman" w:hAnsi="Constantia" w:cs="Arial"/>
                <w:color w:val="595959"/>
                <w:sz w:val="21"/>
                <w:szCs w:val="21"/>
                <w:lang w:eastAsia="ja-JP"/>
              </w:rPr>
            </w:rPrChange>
          </w:rPr>
          <w:t xml:space="preserve">Fig.  </w:t>
        </w:r>
        <w:r w:rsidRPr="005F4397">
          <w:rPr>
            <w:rFonts w:ascii="Constantia" w:eastAsia="Times New Roman" w:hAnsi="Constantia" w:cs="Arial"/>
            <w:noProof/>
            <w:color w:val="595959"/>
            <w:sz w:val="21"/>
            <w:szCs w:val="21"/>
            <w:highlight w:val="yellow"/>
            <w:lang w:eastAsia="ja-JP"/>
            <w:rPrChange w:id="34" w:author="Author">
              <w:rPr>
                <w:rFonts w:ascii="Constantia" w:eastAsia="Times New Roman" w:hAnsi="Constantia" w:cs="Arial"/>
                <w:noProof/>
                <w:color w:val="595959"/>
                <w:sz w:val="21"/>
                <w:szCs w:val="21"/>
                <w:lang w:eastAsia="ja-JP"/>
              </w:rPr>
            </w:rPrChange>
          </w:rPr>
          <w:t>8</w:t>
        </w:r>
        <w:r w:rsidRPr="005F4397">
          <w:rPr>
            <w:rFonts w:ascii="Constantia" w:eastAsia="Times New Roman" w:hAnsi="Constantia" w:cs="Arial"/>
            <w:color w:val="595959"/>
            <w:sz w:val="21"/>
            <w:szCs w:val="21"/>
            <w:highlight w:val="yellow"/>
            <w:lang w:eastAsia="ja-JP"/>
            <w:rPrChange w:id="35" w:author="Author">
              <w:rPr>
                <w:rFonts w:ascii="Constantia" w:eastAsia="Times New Roman" w:hAnsi="Constantia" w:cs="Arial"/>
                <w:color w:val="595959"/>
                <w:sz w:val="21"/>
                <w:szCs w:val="21"/>
                <w:lang w:eastAsia="ja-JP"/>
              </w:rPr>
            </w:rPrChange>
          </w:rPr>
          <w:fldChar w:fldCharType="end"/>
        </w:r>
        <w:r w:rsidRPr="005F4397">
          <w:rPr>
            <w:rFonts w:ascii="Constantia" w:eastAsia="Times New Roman" w:hAnsi="Constantia" w:cs="Arial"/>
            <w:color w:val="595959"/>
            <w:sz w:val="21"/>
            <w:szCs w:val="21"/>
            <w:highlight w:val="yellow"/>
            <w:lang w:eastAsia="ja-JP"/>
            <w:rPrChange w:id="36" w:author="Author">
              <w:rPr>
                <w:rFonts w:ascii="Constantia" w:eastAsia="Times New Roman" w:hAnsi="Constantia" w:cs="Arial"/>
                <w:color w:val="595959"/>
                <w:sz w:val="21"/>
                <w:szCs w:val="21"/>
                <w:lang w:eastAsia="ja-JP"/>
              </w:rPr>
            </w:rPrChange>
          </w:rPr>
          <w:t xml:space="preserve"> together</w:t>
        </w:r>
      </w:ins>
      <w:r w:rsidRPr="005F4397">
        <w:rPr>
          <w:rFonts w:ascii="Constantia" w:eastAsia="Times New Roman" w:hAnsi="Constantia" w:cs="Arial"/>
          <w:color w:val="595959"/>
          <w:sz w:val="21"/>
          <w:szCs w:val="21"/>
          <w:highlight w:val="yellow"/>
          <w:lang w:eastAsia="ja-JP"/>
          <w:rPrChange w:id="37" w:author="Author">
            <w:rPr>
              <w:rFonts w:ascii="Constantia" w:eastAsia="Times New Roman" w:hAnsi="Constantia" w:cs="Arial"/>
              <w:color w:val="595959"/>
              <w:sz w:val="21"/>
              <w:szCs w:val="21"/>
              <w:lang w:eastAsia="ja-JP"/>
            </w:rPr>
          </w:rPrChange>
        </w:rPr>
        <w:t xml:space="preserve"> with </w:t>
      </w:r>
      <w:ins w:id="38" w:author="Author">
        <w:r w:rsidRPr="005F4397">
          <w:rPr>
            <w:rFonts w:ascii="Constantia" w:eastAsia="Times New Roman" w:hAnsi="Constantia" w:cs="Arial"/>
            <w:color w:val="595959"/>
            <w:sz w:val="21"/>
            <w:szCs w:val="21"/>
            <w:highlight w:val="yellow"/>
            <w:lang w:eastAsia="ja-JP"/>
            <w:rPrChange w:id="39" w:author="Author">
              <w:rPr>
                <w:rFonts w:ascii="Constantia" w:eastAsia="Times New Roman" w:hAnsi="Constantia" w:cs="Arial"/>
                <w:color w:val="595959"/>
                <w:sz w:val="21"/>
                <w:szCs w:val="21"/>
                <w:lang w:eastAsia="ja-JP"/>
              </w:rPr>
            </w:rPrChange>
          </w:rPr>
          <w:t>the approximate number of dwellings for each</w:t>
        </w:r>
        <w:r w:rsidRPr="0068014F">
          <w:rPr>
            <w:rFonts w:ascii="Constantia" w:eastAsia="Times New Roman" w:hAnsi="Constantia" w:cs="Arial"/>
            <w:color w:val="595959"/>
            <w:sz w:val="21"/>
            <w:szCs w:val="21"/>
            <w:lang w:eastAsia="ja-JP"/>
          </w:rPr>
          <w:t xml:space="preserve">. Every village will have </w:t>
        </w:r>
      </w:ins>
      <w:r w:rsidRPr="0068014F">
        <w:rPr>
          <w:rFonts w:ascii="Constantia" w:eastAsia="Times New Roman" w:hAnsi="Constantia" w:cs="Arial"/>
          <w:color w:val="595959"/>
          <w:sz w:val="21"/>
          <w:szCs w:val="21"/>
          <w:lang w:eastAsia="ja-JP"/>
        </w:rPr>
        <w:t xml:space="preserve">an individual identity which </w:t>
      </w:r>
      <w:del w:id="40" w:author="Author">
        <w:r w:rsidR="008279A8" w:rsidRPr="00C5274F">
          <w:delText>complement</w:delText>
        </w:r>
      </w:del>
      <w:ins w:id="41" w:author="Author">
        <w:r w:rsidRPr="0068014F">
          <w:rPr>
            <w:rFonts w:ascii="Constantia" w:eastAsia="Times New Roman" w:hAnsi="Constantia" w:cs="Arial"/>
            <w:color w:val="595959"/>
            <w:sz w:val="21"/>
            <w:szCs w:val="21"/>
            <w:lang w:eastAsia="ja-JP"/>
          </w:rPr>
          <w:t>complements</w:t>
        </w:r>
      </w:ins>
      <w:r w:rsidRPr="0068014F">
        <w:rPr>
          <w:rFonts w:ascii="Constantia" w:eastAsia="Times New Roman" w:hAnsi="Constantia" w:cs="Arial"/>
          <w:color w:val="595959"/>
          <w:sz w:val="21"/>
          <w:szCs w:val="21"/>
          <w:lang w:eastAsia="ja-JP"/>
        </w:rPr>
        <w:t xml:space="preserve"> the existing settlements and </w:t>
      </w:r>
      <w:del w:id="42" w:author="Author">
        <w:r w:rsidR="008279A8" w:rsidRPr="00C5274F">
          <w:delText>are</w:delText>
        </w:r>
      </w:del>
      <w:ins w:id="43" w:author="Author">
        <w:r w:rsidRPr="0068014F">
          <w:rPr>
            <w:rFonts w:ascii="Constantia" w:eastAsia="Times New Roman" w:hAnsi="Constantia" w:cs="Arial"/>
            <w:color w:val="595959"/>
            <w:sz w:val="21"/>
            <w:szCs w:val="21"/>
            <w:lang w:eastAsia="ja-JP"/>
          </w:rPr>
          <w:t>will be</w:t>
        </w:r>
      </w:ins>
      <w:r w:rsidRPr="0068014F">
        <w:rPr>
          <w:rFonts w:ascii="Constantia" w:eastAsia="Times New Roman" w:hAnsi="Constantia" w:cs="Arial"/>
          <w:color w:val="595959"/>
          <w:sz w:val="21"/>
          <w:szCs w:val="21"/>
          <w:lang w:eastAsia="ja-JP"/>
        </w:rPr>
        <w:t xml:space="preserve"> informed by Garden City </w:t>
      </w:r>
      <w:del w:id="44" w:author="Author">
        <w:r w:rsidR="008279A8" w:rsidRPr="00C5274F">
          <w:delText>principles and provide living and working environments of exceptional quality, with a wide range of homes, employment, local retail, education and community facilities well connected by pedestrian, cycle and public transport</w:delText>
        </w:r>
      </w:del>
      <w:ins w:id="45" w:author="Author">
        <w:r w:rsidRPr="0068014F">
          <w:rPr>
            <w:rFonts w:ascii="Constantia" w:eastAsia="Times New Roman" w:hAnsi="Constantia" w:cs="Arial"/>
            <w:color w:val="595959"/>
            <w:sz w:val="21"/>
            <w:szCs w:val="21"/>
            <w:lang w:eastAsia="ja-JP"/>
          </w:rPr>
          <w:t>Principles</w:t>
        </w:r>
      </w:ins>
      <w:r w:rsidRPr="0068014F">
        <w:rPr>
          <w:rFonts w:ascii="Constantia" w:eastAsia="Times New Roman" w:hAnsi="Constantia" w:cs="Arial"/>
          <w:color w:val="595959"/>
          <w:sz w:val="21"/>
          <w:szCs w:val="21"/>
          <w:lang w:eastAsia="ja-JP"/>
        </w:rPr>
        <w:t xml:space="preserve">. </w:t>
      </w:r>
    </w:p>
    <w:p w14:paraId="50F29EC6" w14:textId="750CE5EE" w:rsidR="0068014F" w:rsidRPr="0068014F" w:rsidRDefault="008279A8" w:rsidP="0068014F">
      <w:pPr>
        <w:spacing w:before="120" w:after="60" w:line="240" w:lineRule="auto"/>
        <w:ind w:left="924" w:hanging="357"/>
        <w:rPr>
          <w:ins w:id="46" w:author="Author"/>
          <w:rFonts w:ascii="Constantia" w:eastAsia="Times New Roman" w:hAnsi="Constantia" w:cs="Arial"/>
          <w:color w:val="595959"/>
          <w:sz w:val="21"/>
          <w:szCs w:val="21"/>
          <w:lang w:eastAsia="ja-JP"/>
        </w:rPr>
      </w:pPr>
      <w:del w:id="47" w:author="Author">
        <w:r w:rsidRPr="00C5274F">
          <w:delText>iii.</w:delText>
        </w:r>
        <w:r w:rsidRPr="00C5274F">
          <w:tab/>
          <w:delText>Make provision for the</w:delText>
        </w:r>
      </w:del>
      <w:ins w:id="48" w:author="Author">
        <w:r w:rsidR="0068014F" w:rsidRPr="0068014F">
          <w:rPr>
            <w:rFonts w:ascii="Constantia" w:eastAsia="Times New Roman" w:hAnsi="Constantia" w:cs="Arial"/>
            <w:color w:val="595959"/>
            <w:sz w:val="21"/>
            <w:szCs w:val="21"/>
            <w:lang w:eastAsia="ja-JP"/>
          </w:rPr>
          <w:t>4.</w:t>
        </w:r>
        <w:r w:rsidR="0068014F" w:rsidRPr="0068014F">
          <w:rPr>
            <w:rFonts w:ascii="Constantia" w:eastAsia="Times New Roman" w:hAnsi="Constantia" w:cs="Arial"/>
            <w:color w:val="595959"/>
            <w:sz w:val="21"/>
            <w:szCs w:val="21"/>
            <w:lang w:eastAsia="ja-JP"/>
          </w:rPr>
          <w:tab/>
          <w:t xml:space="preserve">An integrated approach should be adopted to promote sustainable development, which considers: </w:t>
        </w:r>
      </w:ins>
    </w:p>
    <w:p w14:paraId="06C1F85C" w14:textId="0ADDC6C3"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ins w:id="49" w:author="Autho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The</w:t>
        </w:r>
      </w:ins>
      <w:r w:rsidRPr="0068014F">
        <w:rPr>
          <w:rFonts w:ascii="Constantia" w:eastAsia="Yu Gothic Light" w:hAnsi="Constantia" w:cs="Yu Gothic Light"/>
          <w:color w:val="595959"/>
          <w:sz w:val="21"/>
          <w:szCs w:val="21"/>
          <w:u w:color="000000"/>
          <w:bdr w:val="nil"/>
          <w:lang w:eastAsia="en-GB"/>
        </w:rPr>
        <w:t xml:space="preserve"> phased delivery of necessary social and physical infrastructure to meet the comprehensive infrastructure needs of the area</w:t>
      </w:r>
      <w:del w:id="50" w:author="Author">
        <w:r w:rsidR="008279A8" w:rsidRPr="00C5274F">
          <w:delText xml:space="preserve"> in line with Garden City principles and, where possible, promote advanced infrastructure provision to ensure that adequate capacity is available.</w:delText>
        </w:r>
      </w:del>
      <w:ins w:id="51" w:author="Author">
        <w:r w:rsidRPr="0068014F">
          <w:rPr>
            <w:rFonts w:ascii="Constantia" w:eastAsia="Yu Gothic Light" w:hAnsi="Constantia" w:cs="Yu Gothic Light"/>
            <w:color w:val="595959"/>
            <w:sz w:val="21"/>
            <w:szCs w:val="21"/>
            <w:u w:color="000000"/>
            <w:bdr w:val="nil"/>
            <w:lang w:eastAsia="en-GB"/>
          </w:rPr>
          <w:t xml:space="preserve">. </w:t>
        </w:r>
      </w:ins>
    </w:p>
    <w:p w14:paraId="5A61A083" w14:textId="4D11ED7F"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moveFromRangeStart w:id="52" w:author="Author" w:name="move59191141"/>
      <w:moveFrom w:id="53" w:author="Autho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r>
      </w:moveFrom>
      <w:moveFromRangeEnd w:id="52"/>
      <w:moveToRangeStart w:id="54" w:author="Author" w:name="move59191140"/>
      <w:moveTo w:id="55" w:author="Autho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r>
      </w:moveTo>
      <w:moveToRangeEnd w:id="54"/>
      <w:del w:id="56" w:author="Author">
        <w:r w:rsidR="008279A8" w:rsidRPr="00C5274F">
          <w:delText>Maintain</w:delText>
        </w:r>
      </w:del>
      <w:ins w:id="57" w:author="Author">
        <w:r w:rsidRPr="0068014F">
          <w:rPr>
            <w:rFonts w:ascii="Constantia" w:eastAsia="Yu Gothic Light" w:hAnsi="Constantia" w:cs="Yu Gothic Light"/>
            <w:color w:val="595959"/>
            <w:sz w:val="21"/>
            <w:szCs w:val="21"/>
            <w:u w:color="000000"/>
            <w:bdr w:val="nil"/>
            <w:lang w:eastAsia="en-GB"/>
          </w:rPr>
          <w:t>Retention of</w:t>
        </w:r>
      </w:ins>
      <w:r w:rsidRPr="0068014F">
        <w:rPr>
          <w:rFonts w:ascii="Constantia" w:eastAsia="Yu Gothic Light" w:hAnsi="Constantia" w:cs="Yu Gothic Light"/>
          <w:color w:val="595959"/>
          <w:sz w:val="21"/>
          <w:szCs w:val="21"/>
          <w:u w:color="000000"/>
          <w:bdr w:val="nil"/>
          <w:lang w:eastAsia="en-GB"/>
        </w:rPr>
        <w:t xml:space="preserve"> the countryside character of the landscape setting </w:t>
      </w:r>
      <w:ins w:id="58" w:author="Author">
        <w:r w:rsidRPr="0068014F">
          <w:rPr>
            <w:rFonts w:ascii="Constantia" w:eastAsia="Yu Gothic Light" w:hAnsi="Constantia" w:cs="Yu Gothic Light"/>
            <w:color w:val="595959"/>
            <w:sz w:val="21"/>
            <w:szCs w:val="21"/>
            <w:u w:color="000000"/>
            <w:bdr w:val="nil"/>
            <w:lang w:eastAsia="en-GB"/>
          </w:rPr>
          <w:t xml:space="preserve">of the Gilston Area </w:t>
        </w:r>
      </w:ins>
      <w:r w:rsidRPr="0068014F">
        <w:rPr>
          <w:rFonts w:ascii="Constantia" w:eastAsia="Yu Gothic Light" w:hAnsi="Constantia" w:cs="Yu Gothic Light"/>
          <w:color w:val="595959"/>
          <w:sz w:val="21"/>
          <w:szCs w:val="21"/>
          <w:u w:color="000000"/>
          <w:bdr w:val="nil"/>
          <w:lang w:eastAsia="en-GB"/>
        </w:rPr>
        <w:t xml:space="preserve">and </w:t>
      </w:r>
      <w:del w:id="59" w:author="Author">
        <w:r w:rsidR="008279A8" w:rsidRPr="00C5274F">
          <w:delText xml:space="preserve">create </w:delText>
        </w:r>
      </w:del>
      <w:r w:rsidRPr="0068014F">
        <w:rPr>
          <w:rFonts w:ascii="Constantia" w:eastAsia="Yu Gothic Light" w:hAnsi="Constantia" w:cs="Yu Gothic Light"/>
          <w:color w:val="595959"/>
          <w:sz w:val="21"/>
          <w:szCs w:val="21"/>
          <w:u w:color="000000"/>
          <w:bdr w:val="nil"/>
          <w:lang w:eastAsia="en-GB"/>
        </w:rPr>
        <w:t>an integrated network of green spaces.</w:t>
      </w:r>
      <w:ins w:id="60" w:author="Author">
        <w:r w:rsidRPr="0068014F">
          <w:rPr>
            <w:rFonts w:ascii="Constantia" w:eastAsia="Yu Gothic Light" w:hAnsi="Constantia" w:cs="Yu Gothic Light"/>
            <w:color w:val="595959"/>
            <w:sz w:val="21"/>
            <w:szCs w:val="21"/>
            <w:u w:color="000000"/>
            <w:bdr w:val="nil"/>
            <w:lang w:eastAsia="en-GB"/>
          </w:rPr>
          <w:t xml:space="preserve"> </w:t>
        </w:r>
      </w:ins>
    </w:p>
    <w:p w14:paraId="6E57992E" w14:textId="46B71246" w:rsidR="0068014F" w:rsidRPr="0068014F" w:rsidRDefault="008279A8"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del w:id="61" w:author="Author">
        <w:r w:rsidRPr="00C5274F">
          <w:delText xml:space="preserve">v. </w:delText>
        </w:r>
        <w:r w:rsidRPr="00C5274F">
          <w:tab/>
          <w:delText>Protect</w:delText>
        </w:r>
      </w:del>
      <w:ins w:id="62" w:author="Author">
        <w:r w:rsidR="0068014F" w:rsidRPr="0068014F">
          <w:rPr>
            <w:rFonts w:ascii="Constantia" w:eastAsia="Yu Gothic Light" w:hAnsi="Constantia" w:cs="Yu Gothic Light"/>
            <w:color w:val="595959"/>
            <w:sz w:val="21"/>
            <w:szCs w:val="21"/>
            <w:u w:color="000000"/>
            <w:bdr w:val="nil"/>
            <w:lang w:eastAsia="en-GB"/>
          </w:rPr>
          <w:t xml:space="preserve">iii. </w:t>
        </w:r>
        <w:r w:rsidR="0068014F" w:rsidRPr="0068014F">
          <w:rPr>
            <w:rFonts w:ascii="Constantia" w:eastAsia="Yu Gothic Light" w:hAnsi="Constantia" w:cs="Yu Gothic Light"/>
            <w:color w:val="595959"/>
            <w:sz w:val="21"/>
            <w:szCs w:val="21"/>
            <w:u w:color="000000"/>
            <w:bdr w:val="nil"/>
            <w:lang w:eastAsia="en-GB"/>
          </w:rPr>
          <w:tab/>
          <w:t>Protection</w:t>
        </w:r>
      </w:ins>
      <w:r w:rsidR="0068014F" w:rsidRPr="0068014F">
        <w:rPr>
          <w:rFonts w:ascii="Constantia" w:eastAsia="Yu Gothic Light" w:hAnsi="Constantia" w:cs="Yu Gothic Light"/>
          <w:color w:val="595959"/>
          <w:sz w:val="21"/>
          <w:szCs w:val="21"/>
          <w:u w:color="000000"/>
          <w:bdr w:val="nil"/>
          <w:lang w:eastAsia="en-GB"/>
        </w:rPr>
        <w:t xml:space="preserve"> and </w:t>
      </w:r>
      <w:del w:id="63" w:author="Author">
        <w:r w:rsidRPr="00C5274F">
          <w:delText>enhance existing rural landscape assets including</w:delText>
        </w:r>
      </w:del>
      <w:ins w:id="64" w:author="Author">
        <w:r w:rsidR="0068014F" w:rsidRPr="0068014F">
          <w:rPr>
            <w:rFonts w:ascii="Constantia" w:eastAsia="Yu Gothic Light" w:hAnsi="Constantia" w:cs="Yu Gothic Light"/>
            <w:color w:val="595959"/>
            <w:sz w:val="21"/>
            <w:szCs w:val="21"/>
            <w:u w:color="000000"/>
            <w:bdr w:val="nil"/>
            <w:lang w:eastAsia="en-GB"/>
          </w:rPr>
          <w:t>enhancement of</w:t>
        </w:r>
      </w:ins>
      <w:r w:rsidR="0068014F" w:rsidRPr="0068014F">
        <w:rPr>
          <w:rFonts w:ascii="Constantia" w:eastAsia="Yu Gothic Light" w:hAnsi="Constantia" w:cs="Yu Gothic Light"/>
          <w:color w:val="595959"/>
          <w:sz w:val="21"/>
          <w:szCs w:val="21"/>
          <w:u w:color="000000"/>
          <w:bdr w:val="nil"/>
          <w:lang w:eastAsia="en-GB"/>
        </w:rPr>
        <w:t xml:space="preserve"> areas of ecological, wildlife and landscape value.</w:t>
      </w:r>
    </w:p>
    <w:p w14:paraId="319C6084" w14:textId="7844D128" w:rsidR="0068014F" w:rsidRPr="0068014F" w:rsidRDefault="008279A8" w:rsidP="0068014F">
      <w:pPr>
        <w:spacing w:after="60" w:line="240" w:lineRule="auto"/>
        <w:ind w:left="1247" w:hanging="295"/>
        <w:rPr>
          <w:ins w:id="65" w:author="Author"/>
          <w:rFonts w:ascii="Constantia" w:eastAsia="Yu Gothic Light" w:hAnsi="Constantia" w:cs="Yu Gothic Light"/>
          <w:color w:val="595959"/>
          <w:sz w:val="21"/>
          <w:szCs w:val="21"/>
          <w:u w:color="000000"/>
          <w:bdr w:val="nil"/>
          <w:lang w:eastAsia="en-GB"/>
        </w:rPr>
      </w:pPr>
      <w:del w:id="66" w:author="Author">
        <w:r w:rsidRPr="00C5274F">
          <w:delText xml:space="preserve">vi. </w:delText>
        </w:r>
        <w:r w:rsidRPr="00C5274F">
          <w:tab/>
        </w:r>
      </w:del>
      <w:moveToRangeStart w:id="67" w:author="Author" w:name="move59191141"/>
      <w:moveTo w:id="68" w:author="Author">
        <w:r w:rsidR="0068014F" w:rsidRPr="0068014F">
          <w:rPr>
            <w:rFonts w:ascii="Constantia" w:eastAsia="Yu Gothic Light" w:hAnsi="Constantia" w:cs="Yu Gothic Light"/>
            <w:color w:val="595959"/>
            <w:sz w:val="21"/>
            <w:szCs w:val="21"/>
            <w:u w:color="000000"/>
            <w:bdr w:val="nil"/>
            <w:lang w:eastAsia="en-GB"/>
          </w:rPr>
          <w:t>iv.</w:t>
        </w:r>
        <w:r w:rsidR="0068014F" w:rsidRPr="0068014F">
          <w:rPr>
            <w:rFonts w:ascii="Constantia" w:eastAsia="Yu Gothic Light" w:hAnsi="Constantia" w:cs="Yu Gothic Light"/>
            <w:color w:val="595959"/>
            <w:sz w:val="21"/>
            <w:szCs w:val="21"/>
            <w:u w:color="000000"/>
            <w:bdr w:val="nil"/>
            <w:lang w:eastAsia="en-GB"/>
          </w:rPr>
          <w:tab/>
        </w:r>
      </w:moveTo>
      <w:moveToRangeEnd w:id="67"/>
      <w:ins w:id="69" w:author="Author">
        <w:r w:rsidR="0068014F" w:rsidRPr="0068014F">
          <w:rPr>
            <w:rFonts w:ascii="Constantia" w:eastAsia="Yu Gothic Light" w:hAnsi="Constantia" w:cs="Yu Gothic Light"/>
            <w:color w:val="595959"/>
            <w:sz w:val="21"/>
            <w:szCs w:val="21"/>
            <w:u w:color="000000"/>
            <w:bdr w:val="nil"/>
            <w:lang w:eastAsia="en-GB"/>
          </w:rPr>
          <w:t>Protection and, where possible, enhancement of heritage assets.</w:t>
        </w:r>
      </w:ins>
    </w:p>
    <w:p w14:paraId="572F6385" w14:textId="77777777" w:rsidR="0068014F" w:rsidRPr="0068014F" w:rsidRDefault="0068014F" w:rsidP="0068014F">
      <w:pPr>
        <w:spacing w:after="60" w:line="240" w:lineRule="auto"/>
        <w:ind w:left="1247" w:hanging="295"/>
        <w:rPr>
          <w:ins w:id="70" w:author="Author"/>
          <w:rFonts w:ascii="Constantia" w:eastAsia="Yu Gothic Light" w:hAnsi="Constantia" w:cs="Yu Gothic Light"/>
          <w:strike/>
          <w:color w:val="595959"/>
          <w:sz w:val="21"/>
          <w:szCs w:val="21"/>
          <w:u w:color="000000"/>
          <w:bdr w:val="nil"/>
          <w:lang w:eastAsia="en-GB"/>
        </w:rPr>
      </w:pPr>
      <w:ins w:id="71" w:author="Autho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 xml:space="preserve">The proactive engagement of local communities. </w:t>
        </w:r>
      </w:ins>
    </w:p>
    <w:p w14:paraId="5009CEAA" w14:textId="77777777" w:rsidR="0068014F" w:rsidRPr="0068014F" w:rsidRDefault="0068014F" w:rsidP="0068014F">
      <w:pPr>
        <w:spacing w:before="120" w:after="60" w:line="240" w:lineRule="auto"/>
        <w:ind w:left="924" w:hanging="357"/>
        <w:rPr>
          <w:ins w:id="72" w:author="Author"/>
          <w:rFonts w:ascii="Constantia" w:eastAsia="Yu Gothic Light" w:hAnsi="Constantia" w:cs="Arial"/>
          <w:color w:val="595959"/>
          <w:sz w:val="21"/>
          <w:szCs w:val="21"/>
          <w:u w:color="000000"/>
          <w:bdr w:val="nil"/>
          <w:lang w:eastAsia="ja-JP"/>
        </w:rPr>
      </w:pPr>
      <w:ins w:id="73" w:author="Author">
        <w:r w:rsidRPr="0068014F">
          <w:rPr>
            <w:rFonts w:ascii="Constantia" w:eastAsia="Yu Gothic Light" w:hAnsi="Constantia" w:cs="Arial"/>
            <w:color w:val="595959"/>
            <w:sz w:val="21"/>
            <w:szCs w:val="21"/>
            <w:u w:color="000000"/>
            <w:bdr w:val="nil"/>
            <w:lang w:eastAsia="ja-JP"/>
          </w:rPr>
          <w:t>5.</w:t>
        </w:r>
        <w:r w:rsidRPr="0068014F">
          <w:rPr>
            <w:rFonts w:ascii="Constantia" w:eastAsia="Yu Gothic Light" w:hAnsi="Constantia" w:cs="Arial"/>
            <w:color w:val="595959"/>
            <w:sz w:val="21"/>
            <w:szCs w:val="21"/>
            <w:u w:color="000000"/>
            <w:bdr w:val="nil"/>
            <w:lang w:eastAsia="ja-JP"/>
          </w:rPr>
          <w:tab/>
          <w:t>New development across the Gilston Area should:</w:t>
        </w:r>
      </w:ins>
    </w:p>
    <w:p w14:paraId="234A386F"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ins w:id="74" w:author="Author">
        <w:r w:rsidRPr="0068014F">
          <w:rPr>
            <w:rFonts w:ascii="Constantia" w:eastAsia="Yu Gothic Light" w:hAnsi="Constantia" w:cs="Yu Gothic Light"/>
            <w:color w:val="595959"/>
            <w:sz w:val="21"/>
            <w:szCs w:val="21"/>
            <w:u w:color="000000"/>
            <w:bdr w:val="nil"/>
            <w:lang w:eastAsia="en-GB"/>
          </w:rPr>
          <w:t xml:space="preserve">i.    </w:t>
        </w:r>
      </w:ins>
      <w:r w:rsidRPr="0068014F">
        <w:rPr>
          <w:rFonts w:ascii="Constantia" w:eastAsia="Yu Gothic Light" w:hAnsi="Constantia" w:cs="Yu Gothic Light"/>
          <w:color w:val="595959"/>
          <w:sz w:val="21"/>
          <w:szCs w:val="21"/>
          <w:u w:color="000000"/>
          <w:bdr w:val="nil"/>
          <w:lang w:eastAsia="en-GB"/>
        </w:rPr>
        <w:t xml:space="preserve">Incorporate measures to conserve water resources and protect existing and new communities from the impacts of flood risk and climate change. </w:t>
      </w:r>
    </w:p>
    <w:p w14:paraId="7163CAA5" w14:textId="77777777" w:rsidR="0068014F" w:rsidRPr="0068014F" w:rsidRDefault="0068014F" w:rsidP="0068014F">
      <w:pPr>
        <w:spacing w:after="60" w:line="240" w:lineRule="auto"/>
        <w:ind w:left="1247" w:hanging="295"/>
        <w:rPr>
          <w:ins w:id="75" w:author="Author"/>
          <w:rFonts w:ascii="Constantia" w:eastAsia="Yu Gothic Light" w:hAnsi="Constantia" w:cs="Yu Gothic Light"/>
          <w:color w:val="595959"/>
          <w:sz w:val="21"/>
          <w:szCs w:val="21"/>
          <w:u w:color="000000"/>
          <w:bdr w:val="nil"/>
          <w:lang w:eastAsia="en-GB"/>
        </w:rPr>
      </w:pPr>
      <w:moveToRangeStart w:id="76" w:author="Author" w:name="move59191142"/>
      <w:moveTo w:id="77" w:author="Author">
        <w:r w:rsidRPr="0068014F">
          <w:rPr>
            <w:rFonts w:ascii="Constantia" w:eastAsia="Yu Gothic Light" w:hAnsi="Constantia" w:cs="Yu Gothic Light"/>
            <w:color w:val="595959"/>
            <w:sz w:val="21"/>
            <w:szCs w:val="21"/>
            <w:u w:color="000000"/>
            <w:bdr w:val="nil"/>
            <w:lang w:eastAsia="en-GB"/>
          </w:rPr>
          <w:lastRenderedPageBreak/>
          <w:t>ii.</w:t>
        </w:r>
        <w:r w:rsidRPr="0068014F">
          <w:rPr>
            <w:rFonts w:ascii="Constantia" w:eastAsia="Yu Gothic Light" w:hAnsi="Constantia" w:cs="Yu Gothic Light"/>
            <w:color w:val="595959"/>
            <w:sz w:val="21"/>
            <w:szCs w:val="21"/>
            <w:u w:color="000000"/>
            <w:bdr w:val="nil"/>
            <w:lang w:eastAsia="en-GB"/>
          </w:rPr>
          <w:tab/>
        </w:r>
      </w:moveTo>
      <w:moveToRangeEnd w:id="76"/>
      <w:ins w:id="78" w:author="Author">
        <w:r w:rsidRPr="0068014F">
          <w:rPr>
            <w:rFonts w:ascii="Constantia" w:eastAsia="Yu Gothic Light" w:hAnsi="Constantia" w:cs="Yu Gothic Light"/>
            <w:color w:val="595959"/>
            <w:sz w:val="21"/>
            <w:szCs w:val="21"/>
            <w:u w:color="000000"/>
            <w:bdr w:val="nil"/>
            <w:lang w:eastAsia="en-GB"/>
          </w:rPr>
          <w:t xml:space="preserve">Maximise energy and water efficiency. Non-residential buildings should seek to achieve the same standards of efficient use of water resources as residential buildings or a BREEAM ‘excellent’ rating for water efficiency. </w:t>
        </w:r>
      </w:ins>
    </w:p>
    <w:p w14:paraId="1C62115B" w14:textId="60A937E1" w:rsidR="0068014F" w:rsidRPr="0068014F" w:rsidRDefault="0068014F" w:rsidP="0068014F">
      <w:pPr>
        <w:spacing w:after="60" w:line="240" w:lineRule="auto"/>
        <w:ind w:left="1247" w:hanging="295"/>
        <w:rPr>
          <w:ins w:id="79" w:author="Author"/>
          <w:rFonts w:ascii="Constantia" w:eastAsia="Yu Gothic Light" w:hAnsi="Constantia" w:cs="Yu Gothic Light"/>
          <w:color w:val="595959"/>
          <w:sz w:val="21"/>
          <w:szCs w:val="21"/>
          <w:u w:color="000000"/>
          <w:bdr w:val="nil"/>
          <w:lang w:eastAsia="en-GB"/>
        </w:rPr>
      </w:pPr>
      <w:ins w:id="80" w:author="Author">
        <w:r w:rsidRPr="0068014F">
          <w:rPr>
            <w:rFonts w:ascii="Constantia" w:eastAsia="Yu Gothic Light" w:hAnsi="Constantia" w:cs="Yu Gothic Light"/>
            <w:color w:val="595959"/>
            <w:sz w:val="21"/>
            <w:szCs w:val="21"/>
            <w:u w:color="000000"/>
            <w:bdr w:val="nil"/>
            <w:lang w:eastAsia="en-GB"/>
          </w:rPr>
          <w:t xml:space="preserve">iii. Deliver high-quality low carbon homes, using where appropriate wood or recycled materials in construction and measures for energy and water efficiency. </w:t>
        </w:r>
      </w:ins>
    </w:p>
    <w:p w14:paraId="79409BCF" w14:textId="77777777" w:rsidR="0068014F" w:rsidRPr="0068014F" w:rsidRDefault="0068014F" w:rsidP="0068014F">
      <w:pPr>
        <w:spacing w:after="60" w:line="240" w:lineRule="auto"/>
        <w:ind w:left="1247" w:hanging="295"/>
        <w:rPr>
          <w:ins w:id="81" w:author="Author"/>
          <w:rFonts w:ascii="Constantia" w:eastAsia="Yu Gothic Light" w:hAnsi="Constantia" w:cs="Yu Gothic Light"/>
          <w:color w:val="595959"/>
          <w:sz w:val="21"/>
          <w:szCs w:val="21"/>
          <w:u w:color="000000"/>
          <w:bdr w:val="nil"/>
          <w:lang w:eastAsia="en-GB"/>
        </w:rPr>
      </w:pPr>
      <w:ins w:id="82" w:author="Author">
        <w:r w:rsidRPr="0068014F">
          <w:rPr>
            <w:rFonts w:ascii="Constantia" w:eastAsia="Yu Gothic Light" w:hAnsi="Constantia" w:cs="Yu Gothic Light"/>
            <w:color w:val="595959"/>
            <w:sz w:val="21"/>
            <w:szCs w:val="21"/>
            <w:u w:color="000000"/>
            <w:bdr w:val="nil"/>
            <w:lang w:eastAsia="en-GB"/>
          </w:rPr>
          <w:t>iv. Make provision for the retrofitting of existing buildings (outside the GA1 allocation) to improve water and energy efficiency where opportunities arise through refurbishments or change of use.</w:t>
        </w:r>
      </w:ins>
    </w:p>
    <w:p w14:paraId="6C916EA1" w14:textId="77777777" w:rsidR="008279A8" w:rsidRPr="00C5274F" w:rsidRDefault="0068014F" w:rsidP="008279A8">
      <w:pPr>
        <w:pStyle w:val="Policy-NumberedList"/>
        <w:rPr>
          <w:del w:id="83" w:author="Author"/>
        </w:rPr>
      </w:pPr>
      <w:moveFromRangeStart w:id="84" w:author="Author" w:name="move59191143"/>
      <w:moveFrom w:id="85" w:author="Author">
        <w:r w:rsidRPr="0068014F">
          <w:rPr>
            <w:color w:val="595959"/>
            <w:sz w:val="21"/>
            <w:szCs w:val="21"/>
          </w:rPr>
          <w:t>vii.</w:t>
        </w:r>
      </w:moveFrom>
      <w:moveFromRangeEnd w:id="84"/>
      <w:del w:id="86" w:author="Author">
        <w:r w:rsidR="008279A8" w:rsidRPr="00C5274F">
          <w:delText xml:space="preserve"> </w:delText>
        </w:r>
        <w:r w:rsidR="008279A8" w:rsidRPr="00C5274F">
          <w:tab/>
          <w:delText xml:space="preserve">Respect and reinforce the integrity of the revised Green Belt boundary and minimise impacts on the Stort Valley, its landscape and biodiversity. </w:delText>
        </w:r>
      </w:del>
    </w:p>
    <w:p w14:paraId="224E0E3A" w14:textId="77777777" w:rsidR="008279A8" w:rsidRPr="00C5274F" w:rsidRDefault="008279A8" w:rsidP="008279A8">
      <w:pPr>
        <w:pStyle w:val="Policy-NumberedList"/>
        <w:rPr>
          <w:del w:id="87" w:author="Author"/>
        </w:rPr>
      </w:pPr>
      <w:del w:id="88" w:author="Author">
        <w:r w:rsidRPr="00C5274F">
          <w:delText>viii.</w:delText>
        </w:r>
        <w:r w:rsidRPr="00C5274F">
          <w:tab/>
          <w:delText>Protect and where possible enhance, heritage assets including the historic Gilston Park, Hunsdon House, Hunsdon Airfield, St Mary</w:delText>
        </w:r>
        <w:r>
          <w:delText>’</w:delText>
        </w:r>
        <w:r w:rsidRPr="00C5274F">
          <w:delText>s and St Botolph’s Churches, the local War Memorials, all Scheduled Monuments and the settings of other Listed Buildings.</w:delText>
        </w:r>
      </w:del>
    </w:p>
    <w:p w14:paraId="27849BAB" w14:textId="77777777" w:rsidR="008279A8" w:rsidRPr="00C5274F" w:rsidRDefault="008279A8" w:rsidP="008279A8">
      <w:pPr>
        <w:pStyle w:val="Policy-NumberedList"/>
        <w:rPr>
          <w:del w:id="89" w:author="Author"/>
        </w:rPr>
      </w:pPr>
      <w:del w:id="90" w:author="Author">
        <w:r w:rsidRPr="00C5274F">
          <w:delText>ix.</w:delText>
        </w:r>
        <w:r w:rsidRPr="00C5274F">
          <w:tab/>
          <w:delText>Explore fully the potential for infrastructure and environmental improvements within the existing settlements.</w:delText>
        </w:r>
      </w:del>
    </w:p>
    <w:p w14:paraId="2554A55F" w14:textId="77777777" w:rsidR="008279A8" w:rsidRPr="00C5274F" w:rsidRDefault="008279A8" w:rsidP="008279A8">
      <w:pPr>
        <w:pStyle w:val="Policy-NumberedList"/>
        <w:rPr>
          <w:del w:id="91" w:author="Author"/>
        </w:rPr>
      </w:pPr>
      <w:del w:id="92" w:author="Author">
        <w:r w:rsidRPr="00C5274F">
          <w:delText>x.</w:delText>
        </w:r>
        <w:r w:rsidRPr="00C5274F">
          <w:tab/>
          <w:delText>Proactively engage local communities in the preparation of development proposals.</w:delText>
        </w:r>
      </w:del>
    </w:p>
    <w:p w14:paraId="3B58F478" w14:textId="77777777" w:rsidR="008279A8" w:rsidRPr="00BF717F" w:rsidRDefault="008279A8" w:rsidP="008279A8">
      <w:pPr>
        <w:pStyle w:val="Policy-NumberedList"/>
        <w:rPr>
          <w:del w:id="93" w:author="Author"/>
        </w:rPr>
      </w:pPr>
      <w:del w:id="94" w:author="Author">
        <w:r w:rsidRPr="00C5274F">
          <w:delText>xi.</w:delText>
        </w:r>
        <w:r w:rsidRPr="00C5274F">
          <w:tab/>
          <w:delText>Establish early-on the framework for governance arrangements for the long</w:delText>
        </w:r>
        <w:r>
          <w:delText>-</w:delText>
        </w:r>
        <w:r w:rsidRPr="00C5274F">
          <w:delText>term stewardship of the Gilston Area that will bring together new and existing communities whilst ensuring the long</w:delText>
        </w:r>
        <w:r>
          <w:delText>-</w:delText>
        </w:r>
        <w:r w:rsidRPr="00C5274F">
          <w:delText>term protection and management of the green spaces and community open land in accordance with Garden City principles and Policy GA1 (V(h)).</w:delText>
        </w:r>
      </w:del>
    </w:p>
    <w:p w14:paraId="3CB251E2" w14:textId="77777777" w:rsidR="007751D9" w:rsidRDefault="007751D9">
      <w:pPr>
        <w:rPr>
          <w:ins w:id="95" w:author="Author"/>
        </w:rPr>
      </w:pPr>
    </w:p>
    <w:p w14:paraId="24FFDBCC" w14:textId="53507B26" w:rsidR="007751D9" w:rsidRDefault="007751D9">
      <w:pPr>
        <w:rPr>
          <w:ins w:id="96" w:author="Author"/>
        </w:rPr>
      </w:pPr>
      <w:ins w:id="97" w:author="Author">
        <w:r>
          <w:rPr>
            <w:noProof/>
          </w:rPr>
          <mc:AlternateContent>
            <mc:Choice Requires="wps">
              <w:drawing>
                <wp:anchor distT="0" distB="0" distL="114300" distR="114300" simplePos="0" relativeHeight="251659264" behindDoc="0" locked="0" layoutInCell="1" allowOverlap="1" wp14:anchorId="2113D515" wp14:editId="0884D438">
                  <wp:simplePos x="0" y="0"/>
                  <wp:positionH relativeFrom="column">
                    <wp:posOffset>0</wp:posOffset>
                  </wp:positionH>
                  <wp:positionV relativeFrom="paragraph">
                    <wp:posOffset>287655</wp:posOffset>
                  </wp:positionV>
                  <wp:extent cx="5734050" cy="1828800"/>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w="6350">
                            <a:solidFill>
                              <a:prstClr val="black"/>
                            </a:solidFill>
                          </a:ln>
                        </wps:spPr>
                        <wps:txbx>
                          <w:txbxContent>
                            <w:p w14:paraId="0D591226" w14:textId="77777777" w:rsidR="007751D9" w:rsidRDefault="007751D9">
                              <w:r>
                                <w:t xml:space="preserve">Additions: </w:t>
                              </w:r>
                            </w:p>
                            <w:p w14:paraId="2D19E88A" w14:textId="77777777" w:rsidR="007751D9" w:rsidRDefault="007751D9">
                              <w:r>
                                <w:t>5.ii – formerly in Policy BU2.1.iv</w:t>
                              </w:r>
                            </w:p>
                            <w:p w14:paraId="55FABA77" w14:textId="77777777" w:rsidR="007751D9" w:rsidRDefault="007751D9">
                              <w:r>
                                <w:t>5.iii – formerly BU1.4.v.</w:t>
                              </w:r>
                            </w:p>
                            <w:p w14:paraId="0ED05A40" w14:textId="77777777" w:rsidR="007751D9" w:rsidRPr="006748B5" w:rsidRDefault="007751D9">
                              <w:r>
                                <w:t>5.iv – formerly EX3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13D515" id="_x0000_t202" coordsize="21600,21600" o:spt="202" path="m,l,21600r21600,l21600,xe">
                  <v:stroke joinstyle="miter"/>
                  <v:path gradientshapeok="t" o:connecttype="rect"/>
                </v:shapetype>
                <v:shape id="Text Box 1" o:spid="_x0000_s1026" type="#_x0000_t202" style="position:absolute;margin-left:0;margin-top:22.65pt;width:45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" filled="f" strokeweight=".5pt">
                  <v:fill o:detectmouseclick="t"/>
                  <v:textbox style="mso-fit-shape-to-text:t">
                    <w:txbxContent>
                      <w:p w14:paraId="0D591226" w14:textId="77777777" w:rsidR="007751D9" w:rsidRDefault="007751D9">
                        <w:r>
                          <w:t xml:space="preserve">Additions: </w:t>
                        </w:r>
                      </w:p>
                      <w:p w14:paraId="2D19E88A" w14:textId="77777777" w:rsidR="007751D9" w:rsidRDefault="007751D9">
                        <w:r>
                          <w:t>5.ii – formerly in Policy BU2.1.iv</w:t>
                        </w:r>
                      </w:p>
                      <w:p w14:paraId="55FABA77" w14:textId="77777777" w:rsidR="007751D9" w:rsidRDefault="007751D9">
                        <w:r>
                          <w:t>5.iii – formerly BU1.4.v.</w:t>
                        </w:r>
                      </w:p>
                      <w:p w14:paraId="0ED05A40" w14:textId="77777777" w:rsidR="007751D9" w:rsidRPr="006748B5" w:rsidRDefault="007751D9">
                        <w:r>
                          <w:t>5.iv – formerly EX3</w:t>
                        </w:r>
                      </w:p>
                    </w:txbxContent>
                  </v:textbox>
                  <w10:wrap type="square"/>
                </v:shape>
              </w:pict>
            </mc:Fallback>
          </mc:AlternateContent>
        </w:r>
      </w:ins>
    </w:p>
    <w:p w14:paraId="3F181DDF" w14:textId="0C271B56" w:rsidR="0068014F" w:rsidRDefault="0068014F">
      <w:r>
        <w:br w:type="page"/>
      </w:r>
    </w:p>
    <w:p w14:paraId="58B7C9CD"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AG2</w:t>
      </w:r>
      <w:ins w:id="98" w:author="Author">
        <w:r w:rsidRPr="0068014F">
          <w:rPr>
            <w:rFonts w:ascii="Segoe UI Semilight" w:eastAsia="Times New Roman" w:hAnsi="Segoe UI Semilight" w:cs="Segoe UI Semilight"/>
            <w:b/>
            <w:bCs/>
            <w:color w:val="00411D"/>
            <w:spacing w:val="6"/>
            <w:lang w:eastAsia="ja-JP"/>
          </w:rPr>
          <w:t xml:space="preserve"> </w:t>
        </w:r>
      </w:ins>
      <w:r w:rsidRPr="0068014F">
        <w:rPr>
          <w:rFonts w:ascii="Segoe UI Semilight" w:eastAsia="Times New Roman" w:hAnsi="Segoe UI Semilight" w:cs="Segoe UI Semilight"/>
          <w:b/>
          <w:bCs/>
          <w:color w:val="00411D"/>
          <w:spacing w:val="6"/>
          <w:lang w:eastAsia="ja-JP"/>
        </w:rPr>
        <w:t>– Creating a Connected Green Infrastructure Network</w:t>
      </w:r>
    </w:p>
    <w:p w14:paraId="1DC5A83F" w14:textId="59FE8817" w:rsidR="0068014F" w:rsidRPr="0068014F" w:rsidRDefault="008279A8" w:rsidP="0068014F">
      <w:pPr>
        <w:numPr>
          <w:ilvl w:val="0"/>
          <w:numId w:val="1"/>
        </w:numPr>
        <w:spacing w:before="120" w:after="60" w:line="240" w:lineRule="auto"/>
        <w:rPr>
          <w:rFonts w:ascii="Constantia" w:eastAsia="Times New Roman" w:hAnsi="Constantia" w:cs="Arial"/>
          <w:color w:val="595959"/>
          <w:sz w:val="21"/>
          <w:szCs w:val="21"/>
          <w:lang w:eastAsia="ja-JP"/>
        </w:rPr>
      </w:pPr>
      <w:del w:id="99" w:author="Author">
        <w:r w:rsidRPr="00C5274F">
          <w:delText>The design of new</w:delText>
        </w:r>
      </w:del>
      <w:ins w:id="100" w:author="Author">
        <w:r w:rsidR="0068014F" w:rsidRPr="0068014F">
          <w:rPr>
            <w:rFonts w:ascii="Constantia" w:eastAsia="Times New Roman" w:hAnsi="Constantia" w:cs="Arial"/>
            <w:color w:val="595959"/>
            <w:sz w:val="21"/>
            <w:szCs w:val="21"/>
            <w:lang w:eastAsia="ja-JP"/>
          </w:rPr>
          <w:t>New</w:t>
        </w:r>
      </w:ins>
      <w:r w:rsidR="0068014F" w:rsidRPr="0068014F">
        <w:rPr>
          <w:rFonts w:ascii="Constantia" w:eastAsia="Times New Roman" w:hAnsi="Constantia" w:cs="Arial"/>
          <w:color w:val="595959"/>
          <w:sz w:val="21"/>
          <w:szCs w:val="21"/>
          <w:lang w:eastAsia="ja-JP"/>
        </w:rPr>
        <w:t xml:space="preserve"> development should: </w:t>
      </w:r>
    </w:p>
    <w:p w14:paraId="42D44C82" w14:textId="44AFFEE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 xml:space="preserve">Minimise direct and indirect impacts on natural landscape assets </w:t>
      </w:r>
      <w:del w:id="101" w:author="Author">
        <w:r w:rsidR="008279A8" w:rsidRPr="00C5274F">
          <w:delText>both on and off-site,</w:delText>
        </w:r>
      </w:del>
      <w:ins w:id="102" w:author="Author">
        <w:r w:rsidRPr="0068014F">
          <w:rPr>
            <w:rFonts w:ascii="Constantia" w:eastAsia="Yu Gothic Light" w:hAnsi="Constantia" w:cs="Yu Gothic Light"/>
            <w:color w:val="595959"/>
            <w:sz w:val="21"/>
            <w:szCs w:val="21"/>
            <w:u w:color="000000"/>
            <w:bdr w:val="nil"/>
            <w:lang w:eastAsia="en-GB"/>
          </w:rPr>
          <w:t>in the Gilston Area</w:t>
        </w:r>
      </w:ins>
      <w:r w:rsidRPr="0068014F">
        <w:rPr>
          <w:rFonts w:ascii="Constantia" w:eastAsia="Yu Gothic Light" w:hAnsi="Constantia" w:cs="Yu Gothic Light"/>
          <w:color w:val="595959"/>
          <w:sz w:val="21"/>
          <w:szCs w:val="21"/>
          <w:u w:color="000000"/>
          <w:bdr w:val="nil"/>
          <w:lang w:eastAsia="en-GB"/>
        </w:rPr>
        <w:t xml:space="preserve"> including </w:t>
      </w:r>
      <w:del w:id="103" w:author="Author">
        <w:r w:rsidR="008279A8" w:rsidRPr="00C5274F">
          <w:delText>nature conservation areas</w:delText>
        </w:r>
      </w:del>
      <w:ins w:id="104" w:author="Author">
        <w:r w:rsidRPr="0068014F">
          <w:rPr>
            <w:rFonts w:ascii="Constantia" w:eastAsia="Yu Gothic Light" w:hAnsi="Constantia" w:cs="Yu Gothic Light"/>
            <w:color w:val="595959"/>
            <w:sz w:val="21"/>
            <w:szCs w:val="21"/>
            <w:u w:color="000000"/>
            <w:bdr w:val="nil"/>
            <w:lang w:eastAsia="en-GB"/>
          </w:rPr>
          <w:t>Local Wildlife Sites</w:t>
        </w:r>
      </w:ins>
      <w:r w:rsidRPr="0068014F">
        <w:rPr>
          <w:rFonts w:ascii="Constantia" w:eastAsia="Yu Gothic Light" w:hAnsi="Constantia" w:cs="Yu Gothic Light"/>
          <w:color w:val="595959"/>
          <w:sz w:val="21"/>
          <w:szCs w:val="21"/>
          <w:u w:color="000000"/>
          <w:bdr w:val="nil"/>
          <w:lang w:eastAsia="en-GB"/>
        </w:rPr>
        <w:t>, areas of ecological importance, woodlands and water bodies and create, retain and manage appropriate separation distances and buffer zones</w:t>
      </w:r>
      <w:del w:id="105" w:author="Author">
        <w:r w:rsidR="008279A8" w:rsidRPr="00C5274F">
          <w:delText xml:space="preserve"> in accordance with, or where possible, exceeding best practice.</w:delText>
        </w:r>
      </w:del>
      <w:ins w:id="106" w:author="Author">
        <w:r w:rsidRPr="0068014F">
          <w:rPr>
            <w:rFonts w:ascii="Constantia" w:eastAsia="Yu Gothic Light" w:hAnsi="Constantia" w:cs="Yu Gothic Light"/>
            <w:color w:val="595959"/>
            <w:sz w:val="21"/>
            <w:szCs w:val="21"/>
            <w:u w:color="000000"/>
            <w:bdr w:val="nil"/>
            <w:lang w:eastAsia="en-GB"/>
          </w:rPr>
          <w:t xml:space="preserve">.  </w:t>
        </w:r>
      </w:ins>
    </w:p>
    <w:p w14:paraId="6587E5F9" w14:textId="2ED2B91D"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Retain and, where possible, enhance areas of ecological importance including local wildlife sites and existing waterbodies</w:t>
      </w:r>
      <w:del w:id="107" w:author="Author">
        <w:r w:rsidR="008279A8">
          <w:delText xml:space="preserve"> to achieve excellent levels of net biodiversity gain</w:delText>
        </w:r>
      </w:del>
      <w:r w:rsidRPr="0068014F">
        <w:rPr>
          <w:rFonts w:ascii="Constantia" w:eastAsia="Yu Gothic Light" w:hAnsi="Constantia" w:cs="Yu Gothic Light"/>
          <w:color w:val="595959"/>
          <w:sz w:val="21"/>
          <w:szCs w:val="21"/>
          <w:u w:color="000000"/>
          <w:bdr w:val="nil"/>
          <w:lang w:eastAsia="en-GB"/>
        </w:rPr>
        <w:t>.</w:t>
      </w:r>
    </w:p>
    <w:p w14:paraId="298E7DFD" w14:textId="6514552A"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Retain, enhance and, where possible, extend existing woodlands</w:t>
      </w:r>
      <w:del w:id="108" w:author="Author">
        <w:r w:rsidR="008279A8" w:rsidRPr="00C5274F">
          <w:delText xml:space="preserve"> with the preparation and implementation of woodland management plans</w:delText>
        </w:r>
      </w:del>
      <w:r w:rsidRPr="0068014F">
        <w:rPr>
          <w:rFonts w:ascii="Constantia" w:eastAsia="Yu Gothic Light" w:hAnsi="Constantia" w:cs="Yu Gothic Light"/>
          <w:color w:val="595959"/>
          <w:sz w:val="21"/>
          <w:szCs w:val="21"/>
          <w:u w:color="000000"/>
          <w:bdr w:val="nil"/>
          <w:lang w:eastAsia="en-GB"/>
        </w:rPr>
        <w:t xml:space="preserve"> at an early stage of the development process.</w:t>
      </w:r>
    </w:p>
    <w:p w14:paraId="5A842867" w14:textId="58141EF9" w:rsidR="0068014F" w:rsidRPr="0068014F" w:rsidRDefault="0068014F" w:rsidP="0068014F">
      <w:pPr>
        <w:numPr>
          <w:ilvl w:val="0"/>
          <w:numId w:val="1"/>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Development proposals should take into account the Strategic Landscape Masterplan for the Gilston Area (see Policy AG1 (2)) to ensure the integrity of the landscape and countryside setting whilst creating an integrated Green Infrastructure Network </w:t>
      </w:r>
      <w:del w:id="109" w:author="Author">
        <w:r w:rsidR="008279A8" w:rsidRPr="00C5274F">
          <w:delText>connected with the network of green spaces beyond the Neighbourhood Plan area (</w:delText>
        </w:r>
        <w:r w:rsidR="008279A8" w:rsidRPr="00C5274F">
          <w:fldChar w:fldCharType="begin" w:fldLock="1"/>
        </w:r>
        <w:r w:rsidR="008279A8" w:rsidRPr="00C5274F">
          <w:delInstrText xml:space="preserve"> REF _Ref39674716 \h </w:delInstrText>
        </w:r>
        <w:r w:rsidR="008279A8">
          <w:delInstrText xml:space="preserve"> \* MERGEFORMAT </w:delInstrText>
        </w:r>
        <w:r w:rsidR="008279A8" w:rsidRPr="00C5274F">
          <w:fldChar w:fldCharType="separate"/>
        </w:r>
        <w:r w:rsidR="008279A8" w:rsidRPr="00C5274F">
          <w:delText>Fig. 13</w:delText>
        </w:r>
        <w:r w:rsidR="008279A8" w:rsidRPr="00C5274F">
          <w:fldChar w:fldCharType="end"/>
        </w:r>
        <w:r w:rsidR="008279A8" w:rsidRPr="00C5274F">
          <w:delText>)</w:delText>
        </w:r>
      </w:del>
      <w:ins w:id="110" w:author="Author">
        <w:r w:rsidRPr="0068014F">
          <w:rPr>
            <w:rFonts w:ascii="Constantia" w:eastAsia="Times New Roman" w:hAnsi="Constantia" w:cs="Arial"/>
            <w:color w:val="595959"/>
            <w:sz w:val="21"/>
            <w:szCs w:val="21"/>
            <w:lang w:eastAsia="ja-JP"/>
          </w:rPr>
          <w:t>that will surround and sit alongside the new villages, existing settlements and the wider landscape</w:t>
        </w:r>
      </w:ins>
      <w:r w:rsidRPr="0068014F">
        <w:rPr>
          <w:rFonts w:ascii="Constantia" w:eastAsia="Times New Roman" w:hAnsi="Constantia" w:cs="Arial"/>
          <w:color w:val="595959"/>
          <w:sz w:val="21"/>
          <w:szCs w:val="21"/>
          <w:lang w:eastAsia="ja-JP"/>
        </w:rPr>
        <w:t xml:space="preserve"> comprising:</w:t>
      </w:r>
    </w:p>
    <w:p w14:paraId="1B0EDAED" w14:textId="16F513D2"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t xml:space="preserve">Existing parks, woodlands, designated green spaces and wildlife sites, </w:t>
      </w:r>
      <w:del w:id="111" w:author="Author">
        <w:r w:rsidR="008279A8" w:rsidRPr="00C5274F">
          <w:delText>rivers</w:delText>
        </w:r>
      </w:del>
      <w:ins w:id="112" w:author="Author">
        <w:r w:rsidRPr="0068014F">
          <w:rPr>
            <w:rFonts w:ascii="Constantia" w:eastAsia="Yu Gothic Light" w:hAnsi="Constantia" w:cs="Yu Gothic Light"/>
            <w:color w:val="595959"/>
            <w:sz w:val="21"/>
            <w:szCs w:val="21"/>
            <w:u w:color="000000"/>
            <w:bdr w:val="nil"/>
            <w:lang w:eastAsia="en-GB"/>
          </w:rPr>
          <w:t>streams</w:t>
        </w:r>
      </w:ins>
      <w:r w:rsidRPr="0068014F">
        <w:rPr>
          <w:rFonts w:ascii="Constantia" w:eastAsia="Yu Gothic Light" w:hAnsi="Constantia" w:cs="Yu Gothic Light"/>
          <w:color w:val="595959"/>
          <w:sz w:val="21"/>
          <w:szCs w:val="21"/>
          <w:u w:color="000000"/>
          <w:bdr w:val="nil"/>
          <w:lang w:eastAsia="en-GB"/>
        </w:rPr>
        <w:t xml:space="preserve"> and other water bodies including the River Stort and Navigation and connections into it.</w:t>
      </w:r>
    </w:p>
    <w:p w14:paraId="23F171F8" w14:textId="53061F34"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Interconnected green corridors of adequate width to safeguard biodiversity and natural assets </w:t>
      </w:r>
      <w:del w:id="113" w:author="Author">
        <w:r w:rsidR="008279A8" w:rsidRPr="00C5274F">
          <w:delText>and establish</w:delText>
        </w:r>
      </w:del>
      <w:ins w:id="114" w:author="Author">
        <w:r w:rsidRPr="0068014F">
          <w:rPr>
            <w:rFonts w:ascii="Constantia" w:eastAsia="Yu Gothic Light" w:hAnsi="Constantia" w:cs="Yu Gothic Light"/>
            <w:color w:val="595959"/>
            <w:sz w:val="21"/>
            <w:szCs w:val="21"/>
            <w:u w:color="000000"/>
            <w:bdr w:val="nil"/>
            <w:lang w:eastAsia="en-GB"/>
          </w:rPr>
          <w:t>with</w:t>
        </w:r>
      </w:ins>
      <w:r w:rsidRPr="0068014F">
        <w:rPr>
          <w:rFonts w:ascii="Constantia" w:eastAsia="Yu Gothic Light" w:hAnsi="Constantia" w:cs="Yu Gothic Light"/>
          <w:color w:val="595959"/>
          <w:sz w:val="21"/>
          <w:szCs w:val="21"/>
          <w:u w:color="000000"/>
          <w:bdr w:val="nil"/>
          <w:lang w:eastAsia="en-GB"/>
        </w:rPr>
        <w:t xml:space="preserve"> suitable wildlife corridor connections with the wider green infrastructure network including the Stort Valley, the Green Belt and Green Wedges in Harlow which abut the River Stort, the Lee Valley Park, Epping Forest and Hatfield Forest.</w:t>
      </w:r>
    </w:p>
    <w:p w14:paraId="00ADEF98" w14:textId="5758A69D"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r>
      <w:del w:id="115" w:author="Author">
        <w:r w:rsidR="008279A8" w:rsidRPr="00C5274F">
          <w:delText>Open areas</w:delText>
        </w:r>
      </w:del>
      <w:ins w:id="116" w:author="Author">
        <w:r w:rsidRPr="0068014F">
          <w:rPr>
            <w:rFonts w:ascii="Constantia" w:eastAsia="Yu Gothic Light" w:hAnsi="Constantia" w:cs="Yu Gothic Light"/>
            <w:color w:val="595959"/>
            <w:sz w:val="21"/>
            <w:szCs w:val="21"/>
            <w:u w:color="000000"/>
            <w:bdr w:val="nil"/>
            <w:lang w:eastAsia="en-GB"/>
          </w:rPr>
          <w:t>Green corridors</w:t>
        </w:r>
      </w:ins>
      <w:r w:rsidRPr="0068014F">
        <w:rPr>
          <w:rFonts w:ascii="Constantia" w:eastAsia="Yu Gothic Light" w:hAnsi="Constantia" w:cs="Yu Gothic Light"/>
          <w:color w:val="595959"/>
          <w:sz w:val="21"/>
          <w:szCs w:val="21"/>
          <w:u w:color="000000"/>
          <w:bdr w:val="nil"/>
          <w:lang w:eastAsia="en-GB"/>
        </w:rPr>
        <w:t xml:space="preserve"> separating the</w:t>
      </w:r>
      <w:del w:id="117" w:author="Author">
        <w:r w:rsidR="008279A8" w:rsidRPr="00C5274F">
          <w:delText xml:space="preserve"> villages that contribute to the goal of creating distinct</w:delText>
        </w:r>
      </w:del>
      <w:r w:rsidRPr="0068014F">
        <w:rPr>
          <w:rFonts w:ascii="Constantia" w:eastAsia="Yu Gothic Light" w:hAnsi="Constantia" w:cs="Yu Gothic Light"/>
          <w:color w:val="595959"/>
          <w:sz w:val="21"/>
          <w:szCs w:val="21"/>
          <w:u w:color="000000"/>
          <w:bdr w:val="nil"/>
          <w:lang w:eastAsia="en-GB"/>
        </w:rPr>
        <w:t xml:space="preserve"> villages (see Policy AG4).</w:t>
      </w:r>
    </w:p>
    <w:p w14:paraId="2BCD4C0C"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New green spaces and habitats to promote a net gain in biodiversity.</w:t>
      </w:r>
    </w:p>
    <w:p w14:paraId="7DEB3A2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Walking and cycling access to the countryside in accordance with best practice such as Natural England Accessible Natural Greenspace Standards (ANGst).</w:t>
      </w:r>
    </w:p>
    <w:p w14:paraId="4423E98A" w14:textId="565F4468" w:rsidR="0068014F" w:rsidRPr="0068014F" w:rsidRDefault="0068014F" w:rsidP="0068014F">
      <w:pPr>
        <w:spacing w:after="60" w:line="240" w:lineRule="auto"/>
        <w:ind w:left="1247" w:hanging="295"/>
        <w:rPr>
          <w:rFonts w:ascii="Constantia" w:eastAsia="Yu Gothic Light" w:hAnsi="Constantia" w:cs="Yu Gothic Light"/>
          <w:strike/>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w:t>
      </w:r>
      <w:r w:rsidRPr="0068014F">
        <w:rPr>
          <w:rFonts w:ascii="Constantia" w:eastAsia="Yu Gothic Light" w:hAnsi="Constantia" w:cs="Yu Gothic Light"/>
          <w:color w:val="595959"/>
          <w:sz w:val="21"/>
          <w:szCs w:val="21"/>
          <w:u w:color="000000"/>
          <w:bdr w:val="nil"/>
          <w:lang w:eastAsia="en-GB"/>
        </w:rPr>
        <w:tab/>
        <w:t xml:space="preserve">Areas of open space </w:t>
      </w:r>
      <w:del w:id="118" w:author="Author">
        <w:r w:rsidR="008279A8" w:rsidRPr="00C5274F">
          <w:delText>retaining important local</w:delText>
        </w:r>
      </w:del>
      <w:ins w:id="119" w:author="Author">
        <w:r w:rsidRPr="0068014F">
          <w:rPr>
            <w:rFonts w:ascii="Constantia" w:eastAsia="Yu Gothic Light" w:hAnsi="Constantia" w:cs="Yu Gothic Light"/>
            <w:color w:val="595959"/>
            <w:sz w:val="21"/>
            <w:szCs w:val="21"/>
            <w:u w:color="000000"/>
            <w:bdr w:val="nil"/>
            <w:lang w:eastAsia="en-GB"/>
          </w:rPr>
          <w:t>contributing to locally cherished</w:t>
        </w:r>
      </w:ins>
      <w:r w:rsidRPr="0068014F">
        <w:rPr>
          <w:rFonts w:ascii="Constantia" w:eastAsia="Yu Gothic Light" w:hAnsi="Constantia" w:cs="Yu Gothic Light"/>
          <w:color w:val="595959"/>
          <w:sz w:val="21"/>
          <w:szCs w:val="21"/>
          <w:u w:color="000000"/>
          <w:bdr w:val="nil"/>
          <w:lang w:eastAsia="en-GB"/>
        </w:rPr>
        <w:t xml:space="preserve"> views </w:t>
      </w:r>
      <w:del w:id="120" w:author="Author">
        <w:r w:rsidR="008279A8" w:rsidRPr="00C5274F">
          <w:delText>over</w:delText>
        </w:r>
      </w:del>
      <w:ins w:id="121" w:author="Author">
        <w:r w:rsidRPr="0068014F">
          <w:rPr>
            <w:rFonts w:ascii="Constantia" w:eastAsia="Yu Gothic Light" w:hAnsi="Constantia" w:cs="Yu Gothic Light"/>
            <w:color w:val="595959"/>
            <w:sz w:val="21"/>
            <w:szCs w:val="21"/>
            <w:u w:color="000000"/>
            <w:bdr w:val="nil"/>
            <w:lang w:eastAsia="en-GB"/>
          </w:rPr>
          <w:t>in</w:t>
        </w:r>
      </w:ins>
      <w:r w:rsidRPr="0068014F">
        <w:rPr>
          <w:rFonts w:ascii="Constantia" w:eastAsia="Yu Gothic Light" w:hAnsi="Constantia" w:cs="Yu Gothic Light"/>
          <w:color w:val="595959"/>
          <w:sz w:val="21"/>
          <w:szCs w:val="21"/>
          <w:u w:color="000000"/>
          <w:bdr w:val="nil"/>
          <w:lang w:eastAsia="en-GB"/>
        </w:rPr>
        <w:t xml:space="preserve"> the </w:t>
      </w:r>
      <w:del w:id="122" w:author="Author">
        <w:r w:rsidR="008279A8" w:rsidRPr="00C5274F">
          <w:delText>open countryside</w:delText>
        </w:r>
      </w:del>
      <w:ins w:id="123" w:author="Author">
        <w:r w:rsidRPr="0068014F">
          <w:rPr>
            <w:rFonts w:ascii="Constantia" w:eastAsia="Yu Gothic Light" w:hAnsi="Constantia" w:cs="Yu Gothic Light"/>
            <w:color w:val="595959"/>
            <w:sz w:val="21"/>
            <w:szCs w:val="21"/>
            <w:u w:color="000000"/>
            <w:bdr w:val="nil"/>
            <w:lang w:eastAsia="en-GB"/>
          </w:rPr>
          <w:t>Gilston Area</w:t>
        </w:r>
      </w:ins>
      <w:r w:rsidRPr="0068014F">
        <w:rPr>
          <w:rFonts w:ascii="Constantia" w:eastAsia="Yu Gothic Light" w:hAnsi="Constantia" w:cs="Yu Gothic Light"/>
          <w:color w:val="595959"/>
          <w:sz w:val="21"/>
          <w:szCs w:val="21"/>
          <w:u w:color="000000"/>
          <w:bdr w:val="nil"/>
          <w:lang w:eastAsia="en-GB"/>
        </w:rPr>
        <w:t xml:space="preserve"> and </w:t>
      </w:r>
      <w:del w:id="124" w:author="Author">
        <w:r w:rsidR="008279A8" w:rsidRPr="00C5274F">
          <w:delText xml:space="preserve">from </w:delText>
        </w:r>
      </w:del>
      <w:r w:rsidRPr="0068014F">
        <w:rPr>
          <w:rFonts w:ascii="Constantia" w:eastAsia="Yu Gothic Light" w:hAnsi="Constantia" w:cs="Yu Gothic Light"/>
          <w:color w:val="595959"/>
          <w:sz w:val="21"/>
          <w:szCs w:val="21"/>
          <w:u w:color="000000"/>
          <w:bdr w:val="nil"/>
          <w:lang w:eastAsia="en-GB"/>
        </w:rPr>
        <w:t xml:space="preserve">the </w:t>
      </w:r>
      <w:del w:id="125" w:author="Author">
        <w:r w:rsidR="008279A8" w:rsidRPr="00C5274F">
          <w:delText>River</w:delText>
        </w:r>
      </w:del>
      <w:ins w:id="126" w:author="Author">
        <w:r w:rsidRPr="0068014F">
          <w:rPr>
            <w:rFonts w:ascii="Constantia" w:eastAsia="Yu Gothic Light" w:hAnsi="Constantia" w:cs="Yu Gothic Light"/>
            <w:color w:val="595959"/>
            <w:sz w:val="21"/>
            <w:szCs w:val="21"/>
            <w:u w:color="000000"/>
            <w:bdr w:val="nil"/>
            <w:lang w:eastAsia="en-GB"/>
          </w:rPr>
          <w:t>natural corridor of the</w:t>
        </w:r>
      </w:ins>
      <w:r w:rsidRPr="0068014F">
        <w:rPr>
          <w:rFonts w:ascii="Constantia" w:eastAsia="Yu Gothic Light" w:hAnsi="Constantia" w:cs="Yu Gothic Light"/>
          <w:color w:val="595959"/>
          <w:sz w:val="21"/>
          <w:szCs w:val="21"/>
          <w:u w:color="000000"/>
          <w:bdr w:val="nil"/>
          <w:lang w:eastAsia="en-GB"/>
        </w:rPr>
        <w:t xml:space="preserve"> Stort </w:t>
      </w:r>
      <w:ins w:id="127" w:author="Author">
        <w:r w:rsidRPr="0068014F">
          <w:rPr>
            <w:rFonts w:ascii="Constantia" w:eastAsia="Yu Gothic Light" w:hAnsi="Constantia" w:cs="Yu Gothic Light"/>
            <w:color w:val="595959"/>
            <w:sz w:val="21"/>
            <w:szCs w:val="21"/>
            <w:u w:color="000000"/>
            <w:bdr w:val="nil"/>
            <w:lang w:eastAsia="en-GB"/>
          </w:rPr>
          <w:t xml:space="preserve">Valley </w:t>
        </w:r>
      </w:ins>
      <w:r w:rsidRPr="0068014F">
        <w:rPr>
          <w:rFonts w:ascii="Constantia" w:eastAsia="Yu Gothic Light" w:hAnsi="Constantia" w:cs="Yu Gothic Light"/>
          <w:color w:val="595959"/>
          <w:sz w:val="21"/>
          <w:szCs w:val="21"/>
          <w:u w:color="000000"/>
          <w:bdr w:val="nil"/>
          <w:lang w:eastAsia="en-GB"/>
        </w:rPr>
        <w:t xml:space="preserve">(see </w:t>
      </w:r>
      <w:del w:id="128" w:author="Author">
        <w:r w:rsidR="008279A8" w:rsidRPr="00C5274F">
          <w:fldChar w:fldCharType="begin" w:fldLock="1"/>
        </w:r>
        <w:r w:rsidR="008279A8" w:rsidRPr="00C5274F">
          <w:delInstrText xml:space="preserve"> REF _Ref39675114 \h </w:delInstrText>
        </w:r>
        <w:r w:rsidR="008279A8">
          <w:delInstrText xml:space="preserve"> \* MERGEFORMAT </w:delInstrText>
        </w:r>
        <w:r w:rsidR="008279A8" w:rsidRPr="00C5274F">
          <w:fldChar w:fldCharType="separate"/>
        </w:r>
        <w:r w:rsidR="008279A8" w:rsidRPr="00C5274F">
          <w:delText xml:space="preserve">Fig. </w:delText>
        </w:r>
        <w:r w:rsidR="008279A8" w:rsidRPr="00C5274F">
          <w:rPr>
            <w:noProof/>
          </w:rPr>
          <w:delText>14</w:delText>
        </w:r>
        <w:r w:rsidR="008279A8" w:rsidRPr="00C5274F">
          <w:fldChar w:fldCharType="end"/>
        </w:r>
        <w:r w:rsidR="008279A8" w:rsidRPr="00C5274F">
          <w:delText>)</w:delText>
        </w:r>
      </w:del>
      <w:ins w:id="129" w:author="Author">
        <w:r w:rsidRPr="0068014F">
          <w:rPr>
            <w:rFonts w:ascii="Constantia" w:eastAsia="Yu Gothic Light" w:hAnsi="Constantia" w:cs="Yu Gothic Light"/>
            <w:color w:val="595959"/>
            <w:sz w:val="21"/>
            <w:szCs w:val="21"/>
            <w:u w:color="000000"/>
            <w:bdr w:val="nil"/>
            <w:lang w:eastAsia="en-GB"/>
          </w:rPr>
          <w:t>Policy AG5).</w:t>
        </w:r>
      </w:ins>
    </w:p>
    <w:p w14:paraId="30C327E1" w14:textId="1FD02C8A"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vii.</w:t>
      </w:r>
      <w:r w:rsidRPr="0068014F">
        <w:rPr>
          <w:rFonts w:ascii="Constantia" w:eastAsia="Yu Gothic Light" w:hAnsi="Constantia" w:cs="Yu Gothic Light"/>
          <w:color w:val="595959"/>
          <w:sz w:val="21"/>
          <w:szCs w:val="21"/>
          <w:u w:color="000000"/>
          <w:bdr w:val="nil"/>
          <w:lang w:eastAsia="en-GB"/>
        </w:rPr>
        <w:tab/>
        <w:t>Land</w:t>
      </w:r>
      <w:del w:id="130" w:author="Author">
        <w:r w:rsidR="008279A8" w:rsidRPr="00C5274F">
          <w:delText xml:space="preserve"> set aside as</w:delText>
        </w:r>
      </w:del>
      <w:r w:rsidRPr="0068014F">
        <w:rPr>
          <w:rFonts w:ascii="Constantia" w:eastAsia="Yu Gothic Light" w:hAnsi="Constantia" w:cs="Yu Gothic Light"/>
          <w:color w:val="595959"/>
          <w:sz w:val="21"/>
          <w:szCs w:val="21"/>
          <w:u w:color="000000"/>
          <w:bdr w:val="nil"/>
          <w:lang w:eastAsia="en-GB"/>
        </w:rPr>
        <w:t xml:space="preserve"> required for an effective sustainable drainage system in accordance with District Plan Policy WAT5, taking account of historic flood problems, protecting the Stort water systems and taking inspiration from traditional ditch and pond features.</w:t>
      </w:r>
      <w:r w:rsidRPr="0068014F">
        <w:rPr>
          <w:rFonts w:ascii="Constantia" w:eastAsia="Yu Gothic Light" w:hAnsi="Constantia" w:cs="Yu Gothic Light"/>
          <w:color w:val="595959"/>
          <w:sz w:val="21"/>
          <w:szCs w:val="21"/>
          <w:u w:color="000000"/>
          <w:bdr w:val="nil"/>
          <w:lang w:eastAsia="en-GB"/>
        </w:rPr>
        <w:tab/>
      </w:r>
    </w:p>
    <w:p w14:paraId="49DDA6EC" w14:textId="10496D0C" w:rsidR="0068014F" w:rsidRPr="0068014F" w:rsidRDefault="0068014F" w:rsidP="0068014F">
      <w:pPr>
        <w:numPr>
          <w:ilvl w:val="0"/>
          <w:numId w:val="1"/>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Green Infrastructure Network will be retained in perpetuity and subject to management and maintenance plans which will be </w:t>
      </w:r>
      <w:del w:id="131" w:author="Author">
        <w:r w:rsidR="008279A8" w:rsidRPr="00C5274F">
          <w:delText xml:space="preserve">a requirement of planning consent being granted and </w:delText>
        </w:r>
      </w:del>
      <w:r w:rsidRPr="0068014F">
        <w:rPr>
          <w:rFonts w:ascii="Constantia" w:eastAsia="Times New Roman" w:hAnsi="Constantia" w:cs="Arial"/>
          <w:color w:val="595959"/>
          <w:sz w:val="21"/>
          <w:szCs w:val="21"/>
          <w:lang w:eastAsia="ja-JP"/>
        </w:rPr>
        <w:t xml:space="preserve">secured through appropriate legal agreements. </w:t>
      </w:r>
    </w:p>
    <w:p w14:paraId="43B11168" w14:textId="422B13AF" w:rsidR="0068014F" w:rsidRDefault="0068014F">
      <w:r>
        <w:br w:type="page"/>
      </w:r>
    </w:p>
    <w:p w14:paraId="099A61DB"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AG3</w:t>
      </w:r>
      <w:ins w:id="132" w:author="Author">
        <w:r w:rsidRPr="0068014F">
          <w:rPr>
            <w:rFonts w:ascii="Segoe UI Semilight" w:eastAsia="Times New Roman" w:hAnsi="Segoe UI Semilight" w:cs="Segoe UI Semilight"/>
            <w:b/>
            <w:bCs/>
            <w:color w:val="00411D"/>
            <w:spacing w:val="6"/>
            <w:lang w:eastAsia="ja-JP"/>
          </w:rPr>
          <w:t xml:space="preserve"> </w:t>
        </w:r>
      </w:ins>
      <w:r w:rsidRPr="0068014F">
        <w:rPr>
          <w:rFonts w:ascii="Segoe UI Semilight" w:eastAsia="Times New Roman" w:hAnsi="Segoe UI Semilight" w:cs="Segoe UI Semilight"/>
          <w:b/>
          <w:bCs/>
          <w:color w:val="00411D"/>
          <w:spacing w:val="6"/>
          <w:lang w:eastAsia="ja-JP"/>
        </w:rPr>
        <w:t>– Protecting and Enhancing the Countryside Setting of New and Existing Villages</w:t>
      </w:r>
    </w:p>
    <w:p w14:paraId="02A8CD5A" w14:textId="6BE920B3" w:rsidR="0068014F" w:rsidRPr="0068014F" w:rsidRDefault="0068014F" w:rsidP="0068014F">
      <w:pPr>
        <w:spacing w:before="120" w:after="60" w:line="240" w:lineRule="auto"/>
        <w:ind w:left="924" w:hanging="357"/>
        <w:rPr>
          <w:rFonts w:ascii="Constantia" w:eastAsia="Times New Roman" w:hAnsi="Constantia" w:cs="Arial"/>
          <w:b/>
          <w:bCs/>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r>
      <w:del w:id="133" w:author="Author">
        <w:r w:rsidR="008279A8" w:rsidRPr="00C5274F">
          <w:delText xml:space="preserve"> </w:delText>
        </w:r>
      </w:del>
      <w:r w:rsidRPr="0068014F">
        <w:rPr>
          <w:rFonts w:ascii="Constantia" w:eastAsia="Times New Roman" w:hAnsi="Constantia" w:cs="Arial"/>
          <w:color w:val="595959"/>
          <w:sz w:val="21"/>
          <w:szCs w:val="21"/>
          <w:lang w:eastAsia="ja-JP"/>
        </w:rPr>
        <w:t xml:space="preserve">Development proposals will be supported where it can be demonstrated that the following criteria have been satisfied: </w:t>
      </w:r>
    </w:p>
    <w:p w14:paraId="20DAB16A" w14:textId="69986DD5"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Measures have been taken </w:t>
      </w:r>
      <w:del w:id="134" w:author="Author">
        <w:r w:rsidR="008279A8" w:rsidRPr="00C5274F">
          <w:delText xml:space="preserve">which seek </w:delText>
        </w:r>
      </w:del>
      <w:r w:rsidRPr="0068014F">
        <w:rPr>
          <w:rFonts w:ascii="Constantia" w:eastAsia="Times New Roman" w:hAnsi="Constantia" w:cs="Arial"/>
          <w:color w:val="595959"/>
          <w:sz w:val="21"/>
          <w:szCs w:val="21"/>
          <w:lang w:eastAsia="ja-JP"/>
        </w:rPr>
        <w:t xml:space="preserve">to contain and mitigate the visual impacts of development on the open character of the landscape setting of new and existing villages. </w:t>
      </w:r>
    </w:p>
    <w:p w14:paraId="00D50070" w14:textId="17BA797F"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Natural features such as fields and woodland blocks have been utilised to </w:t>
      </w:r>
      <w:del w:id="135" w:author="Author">
        <w:r w:rsidR="008279A8" w:rsidRPr="00C5274F">
          <w:delText>maintain the individuality and separation</w:delText>
        </w:r>
      </w:del>
      <w:ins w:id="136" w:author="Author">
        <w:r w:rsidRPr="0068014F">
          <w:rPr>
            <w:rFonts w:ascii="Constantia" w:eastAsia="Times New Roman" w:hAnsi="Constantia" w:cs="Arial"/>
            <w:color w:val="595959"/>
            <w:sz w:val="21"/>
            <w:szCs w:val="21"/>
            <w:lang w:eastAsia="ja-JP"/>
          </w:rPr>
          <w:t>enhance the setting</w:t>
        </w:r>
      </w:ins>
      <w:r w:rsidRPr="0068014F">
        <w:rPr>
          <w:rFonts w:ascii="Constantia" w:eastAsia="Times New Roman" w:hAnsi="Constantia" w:cs="Arial"/>
          <w:color w:val="595959"/>
          <w:sz w:val="21"/>
          <w:szCs w:val="21"/>
          <w:lang w:eastAsia="ja-JP"/>
        </w:rPr>
        <w:t xml:space="preserve"> of new and existing villages (see Policy AG4). </w:t>
      </w:r>
    </w:p>
    <w:p w14:paraId="067E7367" w14:textId="0B15FCBC" w:rsidR="0068014F" w:rsidRPr="0068014F" w:rsidRDefault="008279A8" w:rsidP="0068014F">
      <w:pPr>
        <w:numPr>
          <w:ilvl w:val="0"/>
          <w:numId w:val="2"/>
        </w:numPr>
        <w:spacing w:before="120" w:after="60" w:line="240" w:lineRule="auto"/>
        <w:rPr>
          <w:rFonts w:ascii="Constantia" w:eastAsia="Times New Roman" w:hAnsi="Constantia" w:cs="Arial"/>
          <w:color w:val="595959"/>
          <w:sz w:val="21"/>
          <w:szCs w:val="21"/>
          <w:lang w:eastAsia="ja-JP"/>
        </w:rPr>
      </w:pPr>
      <w:del w:id="137" w:author="Author">
        <w:r w:rsidRPr="00C5274F">
          <w:delText xml:space="preserve">The Green Infrastructure Network (see Policy AG2) and </w:delText>
        </w:r>
        <w:r>
          <w:delText>C</w:delText>
        </w:r>
        <w:r w:rsidRPr="00C5274F">
          <w:delText xml:space="preserve">ommunity </w:delText>
        </w:r>
        <w:r>
          <w:delText xml:space="preserve">Trust </w:delText>
        </w:r>
      </w:del>
      <w:r w:rsidR="0068014F" w:rsidRPr="0068014F">
        <w:rPr>
          <w:rFonts w:ascii="Constantia" w:eastAsia="Times New Roman" w:hAnsi="Constantia" w:cs="Arial"/>
          <w:color w:val="595959"/>
          <w:sz w:val="21"/>
          <w:szCs w:val="21"/>
          <w:lang w:eastAsia="ja-JP"/>
        </w:rPr>
        <w:t xml:space="preserve">Open </w:t>
      </w:r>
      <w:del w:id="138" w:author="Author">
        <w:r>
          <w:delText xml:space="preserve">Space </w:delText>
        </w:r>
        <w:r w:rsidRPr="00C5274F">
          <w:delText>Land (see Policy AG7) have</w:delText>
        </w:r>
      </w:del>
      <w:ins w:id="139" w:author="Author">
        <w:r w:rsidR="0068014F" w:rsidRPr="0068014F">
          <w:rPr>
            <w:rFonts w:ascii="Constantia" w:eastAsia="Times New Roman" w:hAnsi="Constantia" w:cs="Arial"/>
            <w:color w:val="595959"/>
            <w:sz w:val="21"/>
            <w:szCs w:val="21"/>
            <w:lang w:eastAsia="ja-JP"/>
          </w:rPr>
          <w:t>land outside the Village Boundaries has</w:t>
        </w:r>
      </w:ins>
      <w:r w:rsidR="0068014F" w:rsidRPr="0068014F">
        <w:rPr>
          <w:rFonts w:ascii="Constantia" w:eastAsia="Times New Roman" w:hAnsi="Constantia" w:cs="Arial"/>
          <w:color w:val="595959"/>
          <w:sz w:val="21"/>
          <w:szCs w:val="21"/>
          <w:lang w:eastAsia="ja-JP"/>
        </w:rPr>
        <w:t xml:space="preserve"> generally been maintained as Natural Greenspace (as defined by Natural England) with </w:t>
      </w:r>
      <w:del w:id="140" w:author="Author">
        <w:r w:rsidRPr="00C5274F">
          <w:delText xml:space="preserve">clear references and </w:delText>
        </w:r>
      </w:del>
      <w:r w:rsidR="0068014F" w:rsidRPr="0068014F">
        <w:rPr>
          <w:rFonts w:ascii="Constantia" w:eastAsia="Times New Roman" w:hAnsi="Constantia" w:cs="Arial"/>
          <w:color w:val="595959"/>
          <w:sz w:val="21"/>
          <w:szCs w:val="21"/>
          <w:lang w:eastAsia="ja-JP"/>
        </w:rPr>
        <w:t xml:space="preserve">inspiration </w:t>
      </w:r>
      <w:ins w:id="141" w:author="Author">
        <w:r w:rsidR="0068014F" w:rsidRPr="0068014F">
          <w:rPr>
            <w:rFonts w:ascii="Constantia" w:eastAsia="Times New Roman" w:hAnsi="Constantia" w:cs="Arial"/>
            <w:color w:val="595959"/>
            <w:sz w:val="21"/>
            <w:szCs w:val="21"/>
            <w:lang w:eastAsia="ja-JP"/>
          </w:rPr>
          <w:t xml:space="preserve">taken </w:t>
        </w:r>
      </w:ins>
      <w:r w:rsidR="0068014F" w:rsidRPr="0068014F">
        <w:rPr>
          <w:rFonts w:ascii="Constantia" w:eastAsia="Times New Roman" w:hAnsi="Constantia" w:cs="Arial"/>
          <w:color w:val="595959"/>
          <w:sz w:val="21"/>
          <w:szCs w:val="21"/>
          <w:lang w:eastAsia="ja-JP"/>
        </w:rPr>
        <w:t>from the local countryside</w:t>
      </w:r>
      <w:del w:id="142" w:author="Author">
        <w:r w:rsidRPr="00C5274F">
          <w:delText xml:space="preserve"> setting</w:delText>
        </w:r>
      </w:del>
      <w:r w:rsidR="0068014F" w:rsidRPr="0068014F">
        <w:rPr>
          <w:rFonts w:ascii="Constantia" w:eastAsia="Times New Roman" w:hAnsi="Constantia" w:cs="Arial"/>
          <w:color w:val="595959"/>
          <w:sz w:val="21"/>
          <w:szCs w:val="21"/>
          <w:lang w:eastAsia="ja-JP"/>
        </w:rPr>
        <w:t xml:space="preserve"> comprising areas of woodland, common land, hedgerows, fields and grassland, large trees and wetland by the brooks and ditches.</w:t>
      </w:r>
    </w:p>
    <w:p w14:paraId="3C1DD810" w14:textId="658D70CA"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Proposed plant species are typical of the local countryside and </w:t>
      </w:r>
      <w:ins w:id="143" w:author="Author">
        <w:r w:rsidRPr="0068014F">
          <w:rPr>
            <w:rFonts w:ascii="Constantia" w:eastAsia="Times New Roman" w:hAnsi="Constantia" w:cs="Arial"/>
            <w:color w:val="595959"/>
            <w:sz w:val="21"/>
            <w:szCs w:val="21"/>
            <w:lang w:eastAsia="ja-JP"/>
          </w:rPr>
          <w:t xml:space="preserve">adaptable to changing climate conditions and </w:t>
        </w:r>
      </w:ins>
      <w:r w:rsidRPr="0068014F">
        <w:rPr>
          <w:rFonts w:ascii="Constantia" w:eastAsia="Times New Roman" w:hAnsi="Constantia" w:cs="Arial"/>
          <w:color w:val="595959"/>
          <w:sz w:val="21"/>
          <w:szCs w:val="21"/>
          <w:lang w:eastAsia="ja-JP"/>
        </w:rPr>
        <w:t>maximise opportunities for enhanced biodiversity, spontaneous colonisation and habitat creation</w:t>
      </w:r>
      <w:del w:id="144" w:author="Author">
        <w:r w:rsidR="008279A8" w:rsidRPr="00C5274F">
          <w:delText xml:space="preserve"> and are adaptable to changing climate conditions</w:delText>
        </w:r>
      </w:del>
      <w:r w:rsidRPr="0068014F">
        <w:rPr>
          <w:rFonts w:ascii="Constantia" w:eastAsia="Times New Roman" w:hAnsi="Constantia" w:cs="Arial"/>
          <w:color w:val="595959"/>
          <w:sz w:val="21"/>
          <w:szCs w:val="21"/>
          <w:lang w:eastAsia="ja-JP"/>
        </w:rPr>
        <w:t>.</w:t>
      </w:r>
    </w:p>
    <w:p w14:paraId="5FF6B223" w14:textId="474E040D"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Paths and bridleways are well integrated with the landscape and</w:t>
      </w:r>
      <w:ins w:id="145" w:author="Author">
        <w:r w:rsidRPr="0068014F">
          <w:rPr>
            <w:rFonts w:ascii="Constantia" w:eastAsia="Times New Roman" w:hAnsi="Constantia" w:cs="Arial"/>
            <w:color w:val="595959"/>
            <w:sz w:val="21"/>
            <w:szCs w:val="21"/>
            <w:lang w:eastAsia="ja-JP"/>
          </w:rPr>
          <w:t>,</w:t>
        </w:r>
      </w:ins>
      <w:r w:rsidRPr="0068014F">
        <w:rPr>
          <w:rFonts w:ascii="Constantia" w:eastAsia="Times New Roman" w:hAnsi="Constantia" w:cs="Arial"/>
          <w:color w:val="595959"/>
          <w:sz w:val="21"/>
          <w:szCs w:val="21"/>
          <w:lang w:eastAsia="ja-JP"/>
        </w:rPr>
        <w:t xml:space="preserve"> where provided, walls and gates </w:t>
      </w:r>
      <w:del w:id="146" w:author="Author">
        <w:r w:rsidR="008279A8" w:rsidRPr="00C5274F">
          <w:delText xml:space="preserve">should </w:delText>
        </w:r>
      </w:del>
      <w:r w:rsidRPr="0068014F">
        <w:rPr>
          <w:rFonts w:ascii="Constantia" w:eastAsia="Times New Roman" w:hAnsi="Constantia" w:cs="Arial"/>
          <w:color w:val="595959"/>
          <w:sz w:val="21"/>
          <w:szCs w:val="21"/>
          <w:lang w:eastAsia="ja-JP"/>
        </w:rPr>
        <w:t xml:space="preserve">take inspiration from </w:t>
      </w:r>
      <w:del w:id="147" w:author="Author">
        <w:r w:rsidR="008279A8" w:rsidRPr="00C5274F">
          <w:delText>the</w:delText>
        </w:r>
      </w:del>
      <w:ins w:id="148" w:author="Author">
        <w:r w:rsidRPr="0068014F">
          <w:rPr>
            <w:rFonts w:ascii="Constantia" w:eastAsia="Times New Roman" w:hAnsi="Constantia" w:cs="Arial"/>
            <w:color w:val="595959"/>
            <w:sz w:val="21"/>
            <w:szCs w:val="21"/>
            <w:lang w:eastAsia="ja-JP"/>
          </w:rPr>
          <w:t>local</w:t>
        </w:r>
      </w:ins>
      <w:r w:rsidRPr="0068014F">
        <w:rPr>
          <w:rFonts w:ascii="Constantia" w:eastAsia="Times New Roman" w:hAnsi="Constantia" w:cs="Arial"/>
          <w:color w:val="595959"/>
          <w:sz w:val="21"/>
          <w:szCs w:val="21"/>
          <w:lang w:eastAsia="ja-JP"/>
        </w:rPr>
        <w:t xml:space="preserve"> features</w:t>
      </w:r>
      <w:del w:id="149" w:author="Author">
        <w:r w:rsidR="008279A8" w:rsidRPr="00C5274F">
          <w:delText xml:space="preserve"> of the local countryside.</w:delText>
        </w:r>
      </w:del>
      <w:ins w:id="150" w:author="Author">
        <w:r w:rsidRPr="0068014F">
          <w:rPr>
            <w:rFonts w:ascii="Constantia" w:eastAsia="Times New Roman" w:hAnsi="Constantia" w:cs="Arial"/>
            <w:color w:val="595959"/>
            <w:sz w:val="21"/>
            <w:szCs w:val="21"/>
            <w:lang w:eastAsia="ja-JP"/>
          </w:rPr>
          <w:t xml:space="preserve">. </w:t>
        </w:r>
      </w:ins>
    </w:p>
    <w:p w14:paraId="161CDEE1"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 xml:space="preserve">Sport pitches and formal recreational facilities within the Green Infrastructure Network and outside of Village Boundaries should respect the countryside setting by: </w:t>
      </w:r>
    </w:p>
    <w:p w14:paraId="6C9F225F"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Not requiring significant alteration of contours or the removal of substantial areas of existing vegetation.</w:t>
      </w:r>
    </w:p>
    <w:p w14:paraId="2FF67F0A"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 </w:t>
      </w:r>
      <w:r w:rsidRPr="0068014F">
        <w:rPr>
          <w:rFonts w:ascii="Constantia" w:eastAsia="Yu Gothic Light" w:hAnsi="Constantia" w:cs="Yu Gothic Light"/>
          <w:color w:val="595959"/>
          <w:sz w:val="21"/>
          <w:szCs w:val="21"/>
          <w:u w:color="000000"/>
          <w:bdr w:val="nil"/>
          <w:lang w:eastAsia="en-GB"/>
        </w:rPr>
        <w:tab/>
        <w:t>Ensuring that the setting of heritage assets or wildlife habitats are not adversely affected.</w:t>
      </w:r>
    </w:p>
    <w:p w14:paraId="1E746519"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Proposing a form of surfacing and enclosure in keeping with the rural setting.</w:t>
      </w:r>
    </w:p>
    <w:p w14:paraId="725727FA" w14:textId="16FE5312"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 xml:space="preserve">Providing only small-scale ancillary facilities, appropriately sited and of sensitive design, which do not encroach on </w:t>
      </w:r>
      <w:del w:id="151" w:author="Author">
        <w:r w:rsidR="008279A8" w:rsidRPr="00C5274F">
          <w:delText>sensitive open views (</w:delText>
        </w:r>
        <w:r w:rsidR="008279A8" w:rsidRPr="00C5274F">
          <w:fldChar w:fldCharType="begin" w:fldLock="1"/>
        </w:r>
        <w:r w:rsidR="008279A8" w:rsidRPr="00C5274F">
          <w:delInstrText xml:space="preserve"> REF _Ref39674716 \h </w:delInstrText>
        </w:r>
        <w:r w:rsidR="008279A8">
          <w:delInstrText xml:space="preserve"> \* MERGEFORMAT </w:delInstrText>
        </w:r>
        <w:r w:rsidR="008279A8" w:rsidRPr="00C5274F">
          <w:fldChar w:fldCharType="separate"/>
        </w:r>
        <w:r w:rsidR="008279A8" w:rsidRPr="00C5274F">
          <w:delText xml:space="preserve">Fig. </w:delText>
        </w:r>
        <w:r w:rsidR="008279A8" w:rsidRPr="00C5274F">
          <w:rPr>
            <w:noProof/>
          </w:rPr>
          <w:delText>13</w:delText>
        </w:r>
        <w:r w:rsidR="008279A8" w:rsidRPr="00C5274F">
          <w:fldChar w:fldCharType="end"/>
        </w:r>
        <w:r w:rsidR="008279A8" w:rsidRPr="00C5274F">
          <w:delText xml:space="preserve"> and </w:delText>
        </w:r>
        <w:r w:rsidR="008279A8" w:rsidRPr="00C5274F">
          <w:fldChar w:fldCharType="begin" w:fldLock="1"/>
        </w:r>
        <w:r w:rsidR="008279A8" w:rsidRPr="00C5274F">
          <w:delInstrText xml:space="preserve"> REF _Ref39679784 \h </w:delInstrText>
        </w:r>
        <w:r w:rsidR="008279A8">
          <w:delInstrText xml:space="preserve"> \* MERGEFORMAT </w:delInstrText>
        </w:r>
        <w:r w:rsidR="008279A8" w:rsidRPr="00C5274F">
          <w:fldChar w:fldCharType="separate"/>
        </w:r>
        <w:r w:rsidR="008279A8" w:rsidRPr="00C5274F">
          <w:delText xml:space="preserve">Fig. </w:delText>
        </w:r>
        <w:r w:rsidR="008279A8" w:rsidRPr="00C5274F">
          <w:rPr>
            <w:noProof/>
          </w:rPr>
          <w:delText>2</w:delText>
        </w:r>
        <w:r w:rsidR="008279A8" w:rsidRPr="00C5274F">
          <w:fldChar w:fldCharType="end"/>
        </w:r>
        <w:r w:rsidR="008279A8">
          <w:delText>1</w:delText>
        </w:r>
        <w:r w:rsidR="008279A8" w:rsidRPr="00C5274F">
          <w:delText>).</w:delText>
        </w:r>
      </w:del>
      <w:ins w:id="152" w:author="Author">
        <w:r w:rsidRPr="0068014F">
          <w:rPr>
            <w:rFonts w:ascii="Constantia" w:eastAsia="Yu Gothic Light" w:hAnsi="Constantia" w:cs="Yu Gothic Light"/>
            <w:color w:val="595959"/>
            <w:sz w:val="21"/>
            <w:szCs w:val="21"/>
            <w:u w:color="000000"/>
            <w:bdr w:val="nil"/>
            <w:lang w:eastAsia="en-GB"/>
          </w:rPr>
          <w:t xml:space="preserve">cherished views (see </w:t>
        </w:r>
        <w:r w:rsidRPr="0068014F">
          <w:rPr>
            <w:rFonts w:ascii="Constantia" w:eastAsia="Yu Gothic Light" w:hAnsi="Constantia" w:cs="Yu Gothic Light"/>
            <w:color w:val="595959"/>
            <w:sz w:val="21"/>
            <w:szCs w:val="21"/>
            <w:u w:color="000000"/>
            <w:bdr w:val="nil"/>
            <w:lang w:eastAsia="en-GB"/>
          </w:rPr>
          <w:fldChar w:fldCharType="begin" w:fldLock="1"/>
        </w:r>
        <w:r w:rsidRPr="0068014F">
          <w:rPr>
            <w:rFonts w:ascii="Constantia" w:eastAsia="Yu Gothic Light" w:hAnsi="Constantia" w:cs="Yu Gothic Light"/>
            <w:color w:val="595959"/>
            <w:sz w:val="21"/>
            <w:szCs w:val="21"/>
            <w:u w:color="000000"/>
            <w:bdr w:val="nil"/>
            <w:lang w:eastAsia="en-GB"/>
          </w:rPr>
          <w:instrText xml:space="preserve"> REF _Ref59113795 \h  \* MERGEFORMAT </w:instrText>
        </w:r>
        <w:r w:rsidRPr="0068014F">
          <w:rPr>
            <w:rFonts w:ascii="Constantia" w:eastAsia="Yu Gothic Light" w:hAnsi="Constantia" w:cs="Yu Gothic Light"/>
            <w:color w:val="595959"/>
            <w:sz w:val="21"/>
            <w:szCs w:val="21"/>
            <w:u w:color="000000"/>
            <w:bdr w:val="nil"/>
            <w:lang w:eastAsia="en-GB"/>
          </w:rPr>
        </w:r>
        <w:r w:rsidRPr="0068014F">
          <w:rPr>
            <w:rFonts w:ascii="Constantia" w:eastAsia="Yu Gothic Light" w:hAnsi="Constantia" w:cs="Yu Gothic Light"/>
            <w:color w:val="595959"/>
            <w:sz w:val="21"/>
            <w:szCs w:val="21"/>
            <w:u w:color="000000"/>
            <w:bdr w:val="nil"/>
            <w:lang w:eastAsia="en-GB"/>
          </w:rPr>
          <w:fldChar w:fldCharType="separate"/>
        </w:r>
        <w:r w:rsidRPr="0068014F">
          <w:rPr>
            <w:rFonts w:ascii="Constantia" w:eastAsia="Yu Gothic Light" w:hAnsi="Constantia" w:cs="Yu Gothic Light"/>
            <w:color w:val="595959"/>
            <w:sz w:val="21"/>
            <w:szCs w:val="21"/>
            <w:u w:color="000000"/>
            <w:bdr w:val="nil"/>
            <w:lang w:eastAsia="en-GB"/>
          </w:rPr>
          <w:t xml:space="preserve">Fig.  </w:t>
        </w:r>
        <w:r w:rsidRPr="0068014F">
          <w:rPr>
            <w:rFonts w:ascii="Constantia" w:eastAsia="Yu Gothic Light" w:hAnsi="Constantia" w:cs="Yu Gothic Light"/>
            <w:noProof/>
            <w:color w:val="595959"/>
            <w:sz w:val="21"/>
            <w:szCs w:val="21"/>
            <w:u w:color="000000"/>
            <w:bdr w:val="nil"/>
            <w:lang w:eastAsia="en-GB"/>
          </w:rPr>
          <w:t>14</w:t>
        </w:r>
        <w:r w:rsidRPr="0068014F">
          <w:rPr>
            <w:rFonts w:ascii="Constantia" w:eastAsia="Yu Gothic Light" w:hAnsi="Constantia" w:cs="Yu Gothic Light"/>
            <w:color w:val="595959"/>
            <w:sz w:val="21"/>
            <w:szCs w:val="21"/>
            <w:u w:color="000000"/>
            <w:bdr w:val="nil"/>
            <w:lang w:eastAsia="en-GB"/>
          </w:rPr>
          <w:fldChar w:fldCharType="end"/>
        </w:r>
        <w:r w:rsidRPr="0068014F">
          <w:rPr>
            <w:rFonts w:ascii="Constantia" w:eastAsia="Yu Gothic Light" w:hAnsi="Constantia" w:cs="Yu Gothic Light"/>
            <w:color w:val="595959"/>
            <w:sz w:val="21"/>
            <w:szCs w:val="21"/>
            <w:u w:color="000000"/>
            <w:bdr w:val="nil"/>
            <w:lang w:eastAsia="en-GB"/>
          </w:rPr>
          <w:t>).</w:t>
        </w:r>
      </w:ins>
      <w:r w:rsidRPr="0068014F">
        <w:rPr>
          <w:rFonts w:ascii="Constantia" w:eastAsia="Yu Gothic Light" w:hAnsi="Constantia" w:cs="Yu Gothic Light"/>
          <w:color w:val="595959"/>
          <w:sz w:val="21"/>
          <w:szCs w:val="21"/>
          <w:u w:color="000000"/>
          <w:bdr w:val="nil"/>
          <w:lang w:eastAsia="en-GB"/>
        </w:rPr>
        <w:t xml:space="preserve"> </w:t>
      </w:r>
    </w:p>
    <w:p w14:paraId="14A58EF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Avoiding floodlighting or night use where this would have an unacceptable impact on the environment, wildlife, the maintenance of dark skies or amenity as a result of noise and light pollution.</w:t>
      </w:r>
    </w:p>
    <w:p w14:paraId="2E6B72C7" w14:textId="35C5A60B"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vi.  </w:t>
      </w:r>
      <w:del w:id="153" w:author="Author">
        <w:r w:rsidR="008279A8">
          <w:delText xml:space="preserve"> </w:delText>
        </w:r>
      </w:del>
      <w:r w:rsidRPr="0068014F">
        <w:rPr>
          <w:rFonts w:ascii="Constantia" w:eastAsia="Yu Gothic Light" w:hAnsi="Constantia" w:cs="Yu Gothic Light"/>
          <w:color w:val="595959"/>
          <w:sz w:val="21"/>
          <w:szCs w:val="21"/>
          <w:u w:color="000000"/>
          <w:bdr w:val="nil"/>
          <w:lang w:eastAsia="en-GB"/>
        </w:rPr>
        <w:t>Avoiding adverse impacts on the amenity of existing residents and new communities.</w:t>
      </w:r>
    </w:p>
    <w:p w14:paraId="6B1F013A" w14:textId="7A7FB8ED" w:rsidR="0068014F" w:rsidRPr="0068014F" w:rsidRDefault="008279A8" w:rsidP="0068014F">
      <w:pPr>
        <w:spacing w:before="120" w:after="60" w:line="240" w:lineRule="auto"/>
        <w:ind w:left="924" w:hanging="357"/>
        <w:rPr>
          <w:rFonts w:ascii="Constantia" w:eastAsia="Times New Roman" w:hAnsi="Constantia" w:cs="Arial"/>
          <w:color w:val="595959"/>
          <w:sz w:val="21"/>
          <w:szCs w:val="21"/>
          <w:lang w:eastAsia="ja-JP"/>
        </w:rPr>
      </w:pPr>
      <w:del w:id="154" w:author="Author">
        <w:r w:rsidRPr="00C5274F">
          <w:delText>3.</w:delText>
        </w:r>
        <w:r w:rsidRPr="00C5274F">
          <w:tab/>
          <w:delText xml:space="preserve">Development in the Gilston Area will be physically separated from Harlow by the Stort Valley (with the exception of the River Crossings). </w:delText>
        </w:r>
      </w:del>
      <w:ins w:id="155" w:author="Author">
        <w:r w:rsidR="0068014F" w:rsidRPr="0068014F">
          <w:rPr>
            <w:rFonts w:ascii="Constantia" w:eastAsia="Times New Roman" w:hAnsi="Constantia" w:cs="Arial"/>
            <w:color w:val="595959"/>
            <w:sz w:val="21"/>
            <w:szCs w:val="21"/>
            <w:lang w:eastAsia="ja-JP"/>
          </w:rPr>
          <w:t>3.</w:t>
        </w:r>
        <w:r w:rsidR="0068014F" w:rsidRPr="0068014F">
          <w:rPr>
            <w:rFonts w:ascii="Constantia" w:eastAsia="Times New Roman" w:hAnsi="Constantia" w:cs="Arial"/>
            <w:color w:val="595959"/>
            <w:sz w:val="21"/>
            <w:szCs w:val="21"/>
            <w:lang w:eastAsia="ja-JP"/>
          </w:rPr>
          <w:tab/>
        </w:r>
      </w:ins>
      <w:r w:rsidR="0068014F" w:rsidRPr="0068014F">
        <w:rPr>
          <w:rFonts w:ascii="Constantia" w:eastAsia="Times New Roman" w:hAnsi="Constantia" w:cs="Arial"/>
          <w:color w:val="595959"/>
          <w:sz w:val="21"/>
          <w:szCs w:val="21"/>
          <w:lang w:eastAsia="ja-JP"/>
        </w:rPr>
        <w:t xml:space="preserve">The rural landscape, wetland environment and open views of the Stort Valley should be protected from encroachment and appropriate measures should be implemented to mitigate the impacts of development proposals on the Stort Valley </w:t>
      </w:r>
      <w:ins w:id="156" w:author="Author">
        <w:r w:rsidR="0068014F" w:rsidRPr="0068014F">
          <w:rPr>
            <w:rFonts w:ascii="Constantia" w:eastAsia="Times New Roman" w:hAnsi="Constantia" w:cs="Arial"/>
            <w:color w:val="595959"/>
            <w:sz w:val="21"/>
            <w:szCs w:val="21"/>
            <w:lang w:eastAsia="ja-JP"/>
          </w:rPr>
          <w:t xml:space="preserve">and the open countryside </w:t>
        </w:r>
      </w:ins>
      <w:r w:rsidR="0068014F" w:rsidRPr="0068014F">
        <w:rPr>
          <w:rFonts w:ascii="Constantia" w:eastAsia="Times New Roman" w:hAnsi="Constantia" w:cs="Arial"/>
          <w:color w:val="595959"/>
          <w:sz w:val="21"/>
          <w:szCs w:val="21"/>
          <w:lang w:eastAsia="ja-JP"/>
        </w:rPr>
        <w:t xml:space="preserve">including noise and light pollution. </w:t>
      </w:r>
    </w:p>
    <w:p w14:paraId="10E66080" w14:textId="77777777" w:rsidR="008279A8" w:rsidRPr="00B87498" w:rsidRDefault="008279A8" w:rsidP="008279A8">
      <w:pPr>
        <w:pStyle w:val="Policystyle"/>
        <w:numPr>
          <w:ilvl w:val="0"/>
          <w:numId w:val="0"/>
        </w:numPr>
        <w:ind w:left="924" w:hanging="357"/>
        <w:rPr>
          <w:del w:id="157" w:author="Author"/>
        </w:rPr>
      </w:pPr>
      <w:del w:id="158" w:author="Author">
        <w:r w:rsidRPr="00C5274F">
          <w:delText>4.</w:delText>
        </w:r>
        <w:r w:rsidRPr="00C5274F">
          <w:tab/>
          <w:delText xml:space="preserve">Measures will be implemented to minimise and mitigate the impacts of spill-over light and noise pollution from development on the countryside. </w:delText>
        </w:r>
      </w:del>
    </w:p>
    <w:p w14:paraId="099EE669" w14:textId="1EC8B1E4" w:rsidR="0068014F" w:rsidRDefault="0068014F">
      <w:r>
        <w:br w:type="page"/>
      </w:r>
    </w:p>
    <w:p w14:paraId="69C33BB0"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AG4 – Maintaining the Individuality and Separation of all Villages</w:t>
      </w:r>
    </w:p>
    <w:p w14:paraId="01D5B2AC" w14:textId="7110C079" w:rsidR="0068014F" w:rsidRPr="0068014F" w:rsidRDefault="008279A8" w:rsidP="0068014F">
      <w:pPr>
        <w:numPr>
          <w:ilvl w:val="0"/>
          <w:numId w:val="3"/>
        </w:numPr>
        <w:spacing w:before="120" w:after="60" w:line="240" w:lineRule="auto"/>
        <w:ind w:left="952"/>
        <w:rPr>
          <w:rFonts w:ascii="Constantia" w:eastAsia="Times New Roman" w:hAnsi="Constantia" w:cs="Arial"/>
          <w:color w:val="5F5F5F"/>
          <w:sz w:val="21"/>
          <w:szCs w:val="21"/>
          <w:lang w:eastAsia="ja-JP"/>
        </w:rPr>
      </w:pPr>
      <w:del w:id="159" w:author="Author">
        <w:r w:rsidRPr="00C5274F">
          <w:delText>Development in the Gilston Area should seek to create distinctive villages</w:delText>
        </w:r>
        <w:r>
          <w:delText xml:space="preserve"> of individual character </w:delText>
        </w:r>
        <w:r w:rsidRPr="00C5274F">
          <w:delText xml:space="preserve">set within a </w:delText>
        </w:r>
        <w:r>
          <w:delText xml:space="preserve">rural </w:delText>
        </w:r>
        <w:r w:rsidRPr="00C5274F">
          <w:delText xml:space="preserve">landscape. </w:delText>
        </w:r>
      </w:del>
      <w:r w:rsidR="0068014F" w:rsidRPr="0068014F">
        <w:rPr>
          <w:rFonts w:ascii="Constantia" w:eastAsia="Times New Roman" w:hAnsi="Constantia" w:cs="Arial"/>
          <w:color w:val="5F5F5F"/>
          <w:sz w:val="21"/>
          <w:szCs w:val="21"/>
          <w:lang w:eastAsia="ja-JP"/>
        </w:rPr>
        <w:t xml:space="preserve">The location and extent of new village development should be informed by existing landscape character, topography and heritage assets and respond sympathetically to the built form and setting of existing settlements and communities: </w:t>
      </w:r>
    </w:p>
    <w:p w14:paraId="7E341AE4" w14:textId="08E0478C"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A landscape-led approach should be adopted to define the extent of meaningful separation and green corridors between villages</w:t>
      </w:r>
      <w:del w:id="160" w:author="Author">
        <w:r w:rsidR="008279A8" w:rsidRPr="00C5274F">
          <w:delText xml:space="preserve"> and to establish a boundary to the built-up area</w:delText>
        </w:r>
      </w:del>
      <w:ins w:id="161" w:author="Author">
        <w:r w:rsidRPr="0068014F">
          <w:rPr>
            <w:rFonts w:ascii="Constantia" w:eastAsia="Yu Gothic Light" w:hAnsi="Constantia" w:cs="Yu Gothic Light"/>
            <w:color w:val="595959"/>
            <w:sz w:val="21"/>
            <w:szCs w:val="21"/>
            <w:u w:color="000000"/>
            <w:bdr w:val="nil"/>
            <w:lang w:eastAsia="en-GB"/>
          </w:rPr>
          <w:t xml:space="preserve">. </w:t>
        </w:r>
        <w:r w:rsidRPr="005F4397">
          <w:rPr>
            <w:rFonts w:ascii="Constantia" w:eastAsia="Yu Gothic Light" w:hAnsi="Constantia" w:cs="Yu Gothic Light"/>
            <w:color w:val="595959"/>
            <w:sz w:val="21"/>
            <w:szCs w:val="21"/>
            <w:highlight w:val="yellow"/>
            <w:u w:color="000000"/>
            <w:bdr w:val="nil"/>
            <w:lang w:eastAsia="en-GB"/>
            <w:rPrChange w:id="162" w:author="Author">
              <w:rPr>
                <w:rFonts w:ascii="Constantia" w:eastAsia="Yu Gothic Light" w:hAnsi="Constantia" w:cs="Yu Gothic Light"/>
                <w:color w:val="595959"/>
                <w:sz w:val="21"/>
                <w:szCs w:val="21"/>
                <w:u w:color="000000"/>
                <w:bdr w:val="nil"/>
                <w:lang w:eastAsia="en-GB"/>
              </w:rPr>
            </w:rPrChange>
          </w:rPr>
          <w:t>The boundaries</w:t>
        </w:r>
      </w:ins>
      <w:r w:rsidRPr="005F4397">
        <w:rPr>
          <w:rFonts w:ascii="Constantia" w:eastAsia="Yu Gothic Light" w:hAnsi="Constantia" w:cs="Yu Gothic Light"/>
          <w:color w:val="595959"/>
          <w:sz w:val="21"/>
          <w:szCs w:val="21"/>
          <w:highlight w:val="yellow"/>
          <w:u w:color="000000"/>
          <w:bdr w:val="nil"/>
          <w:lang w:eastAsia="en-GB"/>
          <w:rPrChange w:id="163" w:author="Author">
            <w:rPr>
              <w:rFonts w:ascii="Constantia" w:eastAsia="Yu Gothic Light" w:hAnsi="Constantia" w:cs="Yu Gothic Light"/>
              <w:color w:val="595959"/>
              <w:sz w:val="21"/>
              <w:szCs w:val="21"/>
              <w:u w:color="000000"/>
              <w:bdr w:val="nil"/>
              <w:lang w:eastAsia="en-GB"/>
            </w:rPr>
          </w:rPrChange>
        </w:rPr>
        <w:t xml:space="preserve"> of </w:t>
      </w:r>
      <w:del w:id="164" w:author="Author">
        <w:r w:rsidR="008279A8" w:rsidRPr="005F4397">
          <w:rPr>
            <w:highlight w:val="yellow"/>
            <w:rPrChange w:id="165" w:author="Author">
              <w:rPr/>
            </w:rPrChange>
          </w:rPr>
          <w:delText>each village. This should</w:delText>
        </w:r>
      </w:del>
      <w:ins w:id="166" w:author="Author">
        <w:r w:rsidRPr="005F4397">
          <w:rPr>
            <w:rFonts w:ascii="Constantia" w:eastAsia="Yu Gothic Light" w:hAnsi="Constantia" w:cs="Yu Gothic Light"/>
            <w:color w:val="595959"/>
            <w:sz w:val="21"/>
            <w:szCs w:val="21"/>
            <w:highlight w:val="yellow"/>
            <w:u w:color="000000"/>
            <w:bdr w:val="nil"/>
            <w:lang w:eastAsia="en-GB"/>
            <w:rPrChange w:id="167" w:author="Author">
              <w:rPr>
                <w:rFonts w:ascii="Constantia" w:eastAsia="Yu Gothic Light" w:hAnsi="Constantia" w:cs="Yu Gothic Light"/>
                <w:color w:val="595959"/>
                <w:sz w:val="21"/>
                <w:szCs w:val="21"/>
                <w:u w:color="000000"/>
                <w:bdr w:val="nil"/>
                <w:lang w:eastAsia="en-GB"/>
              </w:rPr>
            </w:rPrChange>
          </w:rPr>
          <w:t>these corridors will</w:t>
        </w:r>
      </w:ins>
      <w:r w:rsidRPr="005F4397">
        <w:rPr>
          <w:rFonts w:ascii="Constantia" w:eastAsia="Yu Gothic Light" w:hAnsi="Constantia" w:cs="Yu Gothic Light"/>
          <w:color w:val="595959"/>
          <w:sz w:val="21"/>
          <w:szCs w:val="21"/>
          <w:highlight w:val="yellow"/>
          <w:u w:color="000000"/>
          <w:bdr w:val="nil"/>
          <w:lang w:eastAsia="en-GB"/>
          <w:rPrChange w:id="168" w:author="Author">
            <w:rPr>
              <w:rFonts w:ascii="Constantia" w:eastAsia="Yu Gothic Light" w:hAnsi="Constantia" w:cs="Yu Gothic Light"/>
              <w:color w:val="595959"/>
              <w:sz w:val="21"/>
              <w:szCs w:val="21"/>
              <w:u w:color="000000"/>
              <w:bdr w:val="nil"/>
              <w:lang w:eastAsia="en-GB"/>
            </w:rPr>
          </w:rPrChange>
        </w:rPr>
        <w:t xml:space="preserve"> be </w:t>
      </w:r>
      <w:del w:id="169" w:author="Author">
        <w:r w:rsidR="008279A8" w:rsidRPr="005F4397">
          <w:rPr>
            <w:highlight w:val="yellow"/>
            <w:rPrChange w:id="170" w:author="Author">
              <w:rPr/>
            </w:rPrChange>
          </w:rPr>
          <w:delText>defined</w:delText>
        </w:r>
      </w:del>
      <w:ins w:id="171" w:author="Author">
        <w:r w:rsidRPr="005F4397">
          <w:rPr>
            <w:rFonts w:ascii="Constantia" w:eastAsia="Yu Gothic Light" w:hAnsi="Constantia" w:cs="Yu Gothic Light"/>
            <w:color w:val="595959"/>
            <w:sz w:val="21"/>
            <w:szCs w:val="21"/>
            <w:highlight w:val="yellow"/>
            <w:u w:color="000000"/>
            <w:bdr w:val="nil"/>
            <w:lang w:eastAsia="en-GB"/>
            <w:rPrChange w:id="172" w:author="Author">
              <w:rPr>
                <w:rFonts w:ascii="Constantia" w:eastAsia="Yu Gothic Light" w:hAnsi="Constantia" w:cs="Yu Gothic Light"/>
                <w:color w:val="595959"/>
                <w:sz w:val="21"/>
                <w:szCs w:val="21"/>
                <w:u w:color="000000"/>
                <w:bdr w:val="nil"/>
                <w:lang w:eastAsia="en-GB"/>
              </w:rPr>
            </w:rPrChange>
          </w:rPr>
          <w:t>identified</w:t>
        </w:r>
      </w:ins>
      <w:r w:rsidRPr="005F4397">
        <w:rPr>
          <w:rFonts w:ascii="Constantia" w:eastAsia="Yu Gothic Light" w:hAnsi="Constantia" w:cs="Yu Gothic Light"/>
          <w:color w:val="595959"/>
          <w:sz w:val="21"/>
          <w:szCs w:val="21"/>
          <w:highlight w:val="yellow"/>
          <w:u w:color="000000"/>
          <w:bdr w:val="nil"/>
          <w:lang w:eastAsia="en-GB"/>
          <w:rPrChange w:id="173" w:author="Author">
            <w:rPr>
              <w:rFonts w:ascii="Constantia" w:eastAsia="Yu Gothic Light" w:hAnsi="Constantia" w:cs="Yu Gothic Light"/>
              <w:color w:val="595959"/>
              <w:sz w:val="21"/>
              <w:szCs w:val="21"/>
              <w:u w:color="000000"/>
              <w:bdr w:val="nil"/>
              <w:lang w:eastAsia="en-GB"/>
            </w:rPr>
          </w:rPrChange>
        </w:rPr>
        <w:t xml:space="preserve"> in </w:t>
      </w:r>
      <w:del w:id="174" w:author="Author">
        <w:r w:rsidR="008279A8" w:rsidRPr="005F4397">
          <w:rPr>
            <w:highlight w:val="yellow"/>
            <w:rPrChange w:id="175" w:author="Author">
              <w:rPr/>
            </w:rPrChange>
          </w:rPr>
          <w:delText>a</w:delText>
        </w:r>
      </w:del>
      <w:ins w:id="176" w:author="Author">
        <w:r w:rsidRPr="005F4397">
          <w:rPr>
            <w:rFonts w:ascii="Constantia" w:eastAsia="Yu Gothic Light" w:hAnsi="Constantia" w:cs="Yu Gothic Light"/>
            <w:color w:val="595959"/>
            <w:sz w:val="21"/>
            <w:szCs w:val="21"/>
            <w:highlight w:val="yellow"/>
            <w:u w:color="000000"/>
            <w:bdr w:val="nil"/>
            <w:lang w:eastAsia="en-GB"/>
            <w:rPrChange w:id="177" w:author="Author">
              <w:rPr>
                <w:rFonts w:ascii="Constantia" w:eastAsia="Yu Gothic Light" w:hAnsi="Constantia" w:cs="Yu Gothic Light"/>
                <w:color w:val="595959"/>
                <w:sz w:val="21"/>
                <w:szCs w:val="21"/>
                <w:u w:color="000000"/>
                <w:bdr w:val="nil"/>
                <w:lang w:eastAsia="en-GB"/>
              </w:rPr>
            </w:rPrChange>
          </w:rPr>
          <w:t>the</w:t>
        </w:r>
      </w:ins>
      <w:r w:rsidRPr="005F4397">
        <w:rPr>
          <w:rFonts w:ascii="Constantia" w:eastAsia="Yu Gothic Light" w:hAnsi="Constantia" w:cs="Yu Gothic Light"/>
          <w:color w:val="595959"/>
          <w:sz w:val="21"/>
          <w:szCs w:val="21"/>
          <w:highlight w:val="yellow"/>
          <w:u w:color="000000"/>
          <w:bdr w:val="nil"/>
          <w:lang w:eastAsia="en-GB"/>
          <w:rPrChange w:id="178" w:author="Author">
            <w:rPr>
              <w:rFonts w:ascii="Constantia" w:eastAsia="Yu Gothic Light" w:hAnsi="Constantia" w:cs="Yu Gothic Light"/>
              <w:color w:val="595959"/>
              <w:sz w:val="21"/>
              <w:szCs w:val="21"/>
              <w:u w:color="000000"/>
              <w:bdr w:val="nil"/>
              <w:lang w:eastAsia="en-GB"/>
            </w:rPr>
          </w:rPrChange>
        </w:rPr>
        <w:t xml:space="preserve"> Strategic Landscape Masterplan</w:t>
      </w:r>
      <w:del w:id="179" w:author="Author">
        <w:r w:rsidR="008279A8" w:rsidRPr="00C5274F">
          <w:delText xml:space="preserve"> (Policy AG1).</w:delText>
        </w:r>
      </w:del>
      <w:ins w:id="180" w:author="Author">
        <w:r w:rsidRPr="0068014F">
          <w:rPr>
            <w:rFonts w:ascii="Constantia" w:eastAsia="Yu Gothic Light" w:hAnsi="Constantia" w:cs="Yu Gothic Light"/>
            <w:color w:val="595959"/>
            <w:sz w:val="21"/>
            <w:szCs w:val="21"/>
            <w:u w:color="000000"/>
            <w:bdr w:val="nil"/>
            <w:lang w:eastAsia="en-GB"/>
          </w:rPr>
          <w:t>.</w:t>
        </w:r>
      </w:ins>
    </w:p>
    <w:p w14:paraId="2FF895B1" w14:textId="1F2578F6" w:rsidR="0068014F" w:rsidRPr="0068014F" w:rsidRDefault="0068014F" w:rsidP="0068014F">
      <w:pPr>
        <w:spacing w:before="120" w:after="60" w:line="240" w:lineRule="auto"/>
        <w:ind w:left="1276" w:hanging="283"/>
        <w:rPr>
          <w:rFonts w:ascii="Constantia" w:eastAsia="Times New Roman" w:hAnsi="Constantia" w:cs="Arial"/>
          <w:color w:val="595959"/>
          <w:sz w:val="21"/>
          <w:szCs w:val="21"/>
          <w:lang w:eastAsia="ja-JP"/>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The green corridors separating villages should form part of the Green Infrastructure Network (Policy AG3</w:t>
      </w:r>
      <w:del w:id="181" w:author="Author">
        <w:r w:rsidR="008279A8" w:rsidRPr="00C5274F">
          <w:delText>)</w:delText>
        </w:r>
        <w:r w:rsidR="008279A8">
          <w:delText xml:space="preserve"> and</w:delText>
        </w:r>
        <w:r w:rsidR="008279A8" w:rsidRPr="00C5274F">
          <w:delText xml:space="preserve"> should be retained in perpetuity and </w:delText>
        </w:r>
        <w:r w:rsidR="008279A8">
          <w:delText xml:space="preserve">be </w:delText>
        </w:r>
        <w:r w:rsidR="008279A8" w:rsidRPr="00C5274F">
          <w:delText>subject to management and maintenance plans.</w:delText>
        </w:r>
      </w:del>
      <w:ins w:id="182" w:author="Author">
        <w:r w:rsidRPr="0068014F">
          <w:rPr>
            <w:rFonts w:ascii="Constantia" w:eastAsia="Yu Gothic Light" w:hAnsi="Constantia" w:cs="Yu Gothic Light"/>
            <w:color w:val="595959"/>
            <w:sz w:val="21"/>
            <w:szCs w:val="21"/>
            <w:u w:color="000000"/>
            <w:bdr w:val="nil"/>
            <w:lang w:eastAsia="en-GB"/>
          </w:rPr>
          <w:t>).</w:t>
        </w:r>
      </w:ins>
    </w:p>
    <w:p w14:paraId="6E937141" w14:textId="029F3DF3"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Measures should be incorporated to protect the setting and distinctiveness of Eastwick, Gilston and Hunsdon and other clusters of existing buildings, including the establishment of landscape buffers and the retention of </w:t>
      </w:r>
      <w:del w:id="183" w:author="Author">
        <w:r w:rsidR="008279A8" w:rsidRPr="00C5274F">
          <w:delText xml:space="preserve">sensitive views and </w:delText>
        </w:r>
      </w:del>
      <w:r w:rsidRPr="0068014F">
        <w:rPr>
          <w:rFonts w:ascii="Constantia" w:eastAsia="Times New Roman" w:hAnsi="Constantia" w:cs="Arial"/>
          <w:color w:val="595959"/>
          <w:sz w:val="21"/>
          <w:szCs w:val="21"/>
          <w:lang w:eastAsia="ja-JP"/>
        </w:rPr>
        <w:t>existing landscape features. The landscape buffers</w:t>
      </w:r>
      <w:del w:id="184" w:author="Author">
        <w:r w:rsidR="008279A8" w:rsidRPr="00B15C1F">
          <w:delText xml:space="preserve"> </w:delText>
        </w:r>
        <w:r w:rsidR="008279A8">
          <w:delText>will be connected to the green corridors and</w:delText>
        </w:r>
      </w:del>
      <w:r w:rsidRPr="0068014F">
        <w:rPr>
          <w:rFonts w:ascii="Constantia" w:eastAsia="Times New Roman" w:hAnsi="Constantia" w:cs="Arial"/>
          <w:color w:val="595959"/>
          <w:sz w:val="21"/>
          <w:szCs w:val="21"/>
          <w:lang w:eastAsia="ja-JP"/>
        </w:rPr>
        <w:t xml:space="preserve"> should comprise natural greenspace and a mixture of new planting and management of existing vegetation.</w:t>
      </w:r>
    </w:p>
    <w:p w14:paraId="296CAF2B" w14:textId="32183944"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new villages should </w:t>
      </w:r>
      <w:ins w:id="185" w:author="Author">
        <w:r w:rsidRPr="0068014F">
          <w:rPr>
            <w:rFonts w:ascii="Constantia" w:eastAsia="Times New Roman" w:hAnsi="Constantia" w:cs="Arial"/>
            <w:color w:val="595959"/>
            <w:sz w:val="21"/>
            <w:szCs w:val="21"/>
            <w:lang w:eastAsia="ja-JP"/>
          </w:rPr>
          <w:t xml:space="preserve">each </w:t>
        </w:r>
      </w:ins>
      <w:r w:rsidRPr="0068014F">
        <w:rPr>
          <w:rFonts w:ascii="Constantia" w:eastAsia="Times New Roman" w:hAnsi="Constantia" w:cs="Arial"/>
          <w:color w:val="595959"/>
          <w:sz w:val="21"/>
          <w:szCs w:val="21"/>
          <w:lang w:eastAsia="ja-JP"/>
        </w:rPr>
        <w:t>have a defined Village Boundary within which built development should be contained in order to create a distinct identity</w:t>
      </w:r>
      <w:del w:id="186" w:author="Author">
        <w:r w:rsidR="008279A8" w:rsidRPr="00C5274F">
          <w:delText xml:space="preserve"> and to protect the countryside setting of new and existing villages (Policy AG2)</w:delText>
        </w:r>
      </w:del>
      <w:ins w:id="187" w:author="Author">
        <w:r w:rsidRPr="0068014F">
          <w:rPr>
            <w:rFonts w:ascii="Constantia" w:eastAsia="Times New Roman" w:hAnsi="Constantia" w:cs="Arial"/>
            <w:color w:val="595959"/>
            <w:sz w:val="21"/>
            <w:szCs w:val="21"/>
            <w:lang w:eastAsia="ja-JP"/>
          </w:rPr>
          <w:t>.</w:t>
        </w:r>
      </w:ins>
      <w:r w:rsidRPr="0068014F">
        <w:rPr>
          <w:rFonts w:ascii="Constantia" w:eastAsia="Times New Roman" w:hAnsi="Constantia" w:cs="Arial"/>
          <w:color w:val="595959"/>
          <w:sz w:val="21"/>
          <w:szCs w:val="21"/>
          <w:lang w:eastAsia="ja-JP"/>
        </w:rPr>
        <w:t xml:space="preserve"> </w:t>
      </w:r>
    </w:p>
    <w:p w14:paraId="4988D578" w14:textId="77777777"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green corridors separating villages should: </w:t>
      </w:r>
    </w:p>
    <w:p w14:paraId="2172360F"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Be of sufficient width and biodiversity value to support wildlife habitats and protect areas of ecological value from environmental impacts such as noise and light pollution.</w:t>
      </w:r>
    </w:p>
    <w:p w14:paraId="3590B2A5"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Accommodate paths and cycle connections provided these can be accommodated without compromising the physical and visual separation between villages, the amenity of existing and new communities and the ecological value of the corridors.  </w:t>
      </w:r>
    </w:p>
    <w:p w14:paraId="0B222B94" w14:textId="6659C310"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Include provision for early planting and landscape improvements</w:t>
      </w:r>
      <w:del w:id="188" w:author="Author">
        <w:r w:rsidR="008279A8" w:rsidRPr="00C5274F">
          <w:delText xml:space="preserve"> to form a meaningful separation between emerging built-up areas and existing settlements.</w:delText>
        </w:r>
        <w:r w:rsidR="008279A8" w:rsidRPr="00C5274F">
          <w:tab/>
          <w:delText xml:space="preserve"> </w:delText>
        </w:r>
      </w:del>
      <w:ins w:id="189" w:author="Author">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r>
      </w:ins>
    </w:p>
    <w:p w14:paraId="38EE72C1" w14:textId="369654C5"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The</w:t>
      </w:r>
      <w:del w:id="190" w:author="Author">
        <w:r w:rsidR="008279A8" w:rsidRPr="00C5274F">
          <w:delText xml:space="preserve"> definition,</w:delText>
        </w:r>
      </w:del>
      <w:r w:rsidRPr="0068014F">
        <w:rPr>
          <w:rFonts w:ascii="Constantia" w:eastAsia="Times New Roman" w:hAnsi="Constantia" w:cs="Arial"/>
          <w:color w:val="595959"/>
          <w:sz w:val="21"/>
          <w:szCs w:val="21"/>
          <w:lang w:eastAsia="ja-JP"/>
        </w:rPr>
        <w:t xml:space="preserve"> detailed design and treatment of the natural green corridors and landscape buffers </w:t>
      </w:r>
      <w:del w:id="191" w:author="Author">
        <w:r w:rsidR="008279A8" w:rsidRPr="00C5274F">
          <w:delText xml:space="preserve">around villages </w:delText>
        </w:r>
      </w:del>
      <w:r w:rsidRPr="0068014F">
        <w:rPr>
          <w:rFonts w:ascii="Constantia" w:eastAsia="Times New Roman" w:hAnsi="Constantia" w:cs="Arial"/>
          <w:color w:val="595959"/>
          <w:sz w:val="21"/>
          <w:szCs w:val="21"/>
          <w:lang w:eastAsia="ja-JP"/>
        </w:rPr>
        <w:t xml:space="preserve">including rights of way and cycle connections will be </w:t>
      </w:r>
      <w:del w:id="192" w:author="Author">
        <w:r w:rsidR="008279A8" w:rsidRPr="00C5274F">
          <w:delText>established</w:delText>
        </w:r>
      </w:del>
      <w:ins w:id="193" w:author="Author">
        <w:r w:rsidRPr="0068014F">
          <w:rPr>
            <w:rFonts w:ascii="Constantia" w:eastAsia="Times New Roman" w:hAnsi="Constantia" w:cs="Arial"/>
            <w:color w:val="595959"/>
            <w:sz w:val="21"/>
            <w:szCs w:val="21"/>
            <w:lang w:eastAsia="ja-JP"/>
          </w:rPr>
          <w:t>identified</w:t>
        </w:r>
      </w:ins>
      <w:r w:rsidRPr="0068014F">
        <w:rPr>
          <w:rFonts w:ascii="Constantia" w:eastAsia="Times New Roman" w:hAnsi="Constantia" w:cs="Arial"/>
          <w:color w:val="595959"/>
          <w:sz w:val="21"/>
          <w:szCs w:val="21"/>
          <w:lang w:eastAsia="ja-JP"/>
        </w:rPr>
        <w:t xml:space="preserve"> in </w:t>
      </w:r>
      <w:del w:id="194" w:author="Author">
        <w:r w:rsidR="008279A8">
          <w:delText>a</w:delText>
        </w:r>
      </w:del>
      <w:ins w:id="195" w:author="Author">
        <w:r w:rsidRPr="0068014F">
          <w:rPr>
            <w:rFonts w:ascii="Constantia" w:eastAsia="Times New Roman" w:hAnsi="Constantia" w:cs="Arial"/>
            <w:color w:val="595959"/>
            <w:sz w:val="21"/>
            <w:szCs w:val="21"/>
            <w:lang w:eastAsia="ja-JP"/>
          </w:rPr>
          <w:t>the</w:t>
        </w:r>
      </w:ins>
      <w:r w:rsidRPr="0068014F">
        <w:rPr>
          <w:rFonts w:ascii="Constantia" w:eastAsia="Times New Roman" w:hAnsi="Constantia" w:cs="Arial"/>
          <w:color w:val="595959"/>
          <w:sz w:val="21"/>
          <w:szCs w:val="21"/>
          <w:lang w:eastAsia="ja-JP"/>
        </w:rPr>
        <w:t xml:space="preserve"> Strategic Landscape Masterplan and Village Masterplans in consultation with the local community.</w:t>
      </w:r>
    </w:p>
    <w:p w14:paraId="145D4D79" w14:textId="502C7766" w:rsidR="0068014F" w:rsidRDefault="0068014F">
      <w:r>
        <w:br w:type="page"/>
      </w:r>
    </w:p>
    <w:p w14:paraId="557443D7" w14:textId="403EEB93"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 xml:space="preserve">POLICY AG5 </w:t>
      </w:r>
      <w:del w:id="196" w:author="Author">
        <w:r w:rsidR="008279A8" w:rsidRPr="00C5274F">
          <w:rPr>
            <w:lang w:eastAsia="ja-JP"/>
          </w:rPr>
          <w:delText>–</w:delText>
        </w:r>
        <w:r w:rsidR="008279A8">
          <w:rPr>
            <w:lang w:eastAsia="ja-JP"/>
          </w:rPr>
          <w:delText>Protecting</w:delText>
        </w:r>
      </w:del>
      <w:ins w:id="197" w:author="Author">
        <w:r w:rsidRPr="0068014F">
          <w:rPr>
            <w:rFonts w:ascii="Segoe UI Semilight" w:eastAsia="Times New Roman" w:hAnsi="Segoe UI Semilight" w:cs="Segoe UI Semilight"/>
            <w:b/>
            <w:bCs/>
            <w:color w:val="00411D"/>
            <w:spacing w:val="6"/>
            <w:lang w:eastAsia="ja-JP"/>
          </w:rPr>
          <w:t xml:space="preserve">- </w:t>
        </w:r>
        <w:r w:rsidRPr="0068014F">
          <w:rPr>
            <w:rFonts w:ascii="Segoe UI Semilight" w:eastAsia="Times New Roman" w:hAnsi="Segoe UI Semilight" w:cs="Segoe UI Semilight"/>
            <w:b/>
            <w:bCs/>
            <w:color w:val="00411D"/>
            <w:spacing w:val="6"/>
          </w:rPr>
          <w:t>Respecting</w:t>
        </w:r>
      </w:ins>
      <w:r w:rsidRPr="0068014F">
        <w:rPr>
          <w:rFonts w:ascii="Segoe UI Semilight" w:eastAsia="Times New Roman" w:hAnsi="Segoe UI Semilight" w:cs="Segoe UI Semilight"/>
          <w:b/>
          <w:bCs/>
          <w:color w:val="00B050"/>
          <w:spacing w:val="6"/>
          <w:lang w:eastAsia="ja-JP"/>
        </w:rPr>
        <w:t xml:space="preserve"> </w:t>
      </w:r>
      <w:r w:rsidRPr="0068014F">
        <w:rPr>
          <w:rFonts w:ascii="Segoe UI Semilight" w:eastAsia="Times New Roman" w:hAnsi="Segoe UI Semilight" w:cs="Segoe UI Semilight"/>
          <w:b/>
          <w:bCs/>
          <w:color w:val="00411D"/>
          <w:spacing w:val="6"/>
          <w:lang w:eastAsia="ja-JP"/>
        </w:rPr>
        <w:t>Areas of Local Significance</w:t>
      </w:r>
    </w:p>
    <w:p w14:paraId="685B608D" w14:textId="48E0305B" w:rsidR="0068014F" w:rsidRPr="0068014F" w:rsidRDefault="0068014F" w:rsidP="0068014F">
      <w:pPr>
        <w:numPr>
          <w:ilvl w:val="0"/>
          <w:numId w:val="4"/>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following sites are locally significant and are designated as Local Green Space in accordance with the NPPF and District Plan Policy CFLR2. These sites should form part of the Green Infrastructure Network and are subject to the provisions of Policy AG3. </w:t>
      </w:r>
      <w:ins w:id="198" w:author="Author">
        <w:r w:rsidRPr="005F4397">
          <w:rPr>
            <w:rFonts w:ascii="Constantia" w:eastAsia="Times New Roman" w:hAnsi="Constantia" w:cs="Arial"/>
            <w:color w:val="595959"/>
            <w:sz w:val="21"/>
            <w:szCs w:val="21"/>
            <w:highlight w:val="yellow"/>
            <w:lang w:eastAsia="ja-JP"/>
            <w:rPrChange w:id="199" w:author="Author">
              <w:rPr>
                <w:rFonts w:ascii="Constantia" w:eastAsia="Times New Roman" w:hAnsi="Constantia" w:cs="Arial"/>
                <w:color w:val="595959"/>
                <w:sz w:val="21"/>
                <w:szCs w:val="21"/>
                <w:lang w:eastAsia="ja-JP"/>
              </w:rPr>
            </w:rPrChange>
          </w:rPr>
          <w:t>Development will not be permitted in Local Green Spaces unless exceptional circumstances are fully evidenced and justified.</w:t>
        </w:r>
        <w:r w:rsidRPr="0068014F">
          <w:rPr>
            <w:rFonts w:ascii="Constantia" w:eastAsia="Times New Roman" w:hAnsi="Constantia" w:cs="Arial"/>
            <w:color w:val="595959"/>
            <w:sz w:val="21"/>
            <w:szCs w:val="21"/>
            <w:lang w:eastAsia="ja-JP"/>
          </w:rPr>
          <w:t xml:space="preserve"> </w:t>
        </w:r>
      </w:ins>
      <w:r w:rsidRPr="0068014F">
        <w:rPr>
          <w:rFonts w:ascii="Constantia" w:eastAsia="Times New Roman" w:hAnsi="Constantia" w:cs="Arial"/>
          <w:color w:val="595959"/>
          <w:sz w:val="21"/>
          <w:szCs w:val="21"/>
          <w:lang w:eastAsia="ja-JP"/>
        </w:rPr>
        <w:t xml:space="preserve">Planting and activities within these areas should be consistent with the function, character and use of the Local Green Space (see </w:t>
      </w:r>
      <w:del w:id="200" w:author="Author">
        <w:r w:rsidR="008279A8" w:rsidRPr="00C5274F">
          <w:fldChar w:fldCharType="begin" w:fldLock="1"/>
        </w:r>
        <w:r w:rsidR="008279A8" w:rsidRPr="00C5274F">
          <w:delInstrText xml:space="preserve"> REF _Ref39679756 \h </w:delInstrText>
        </w:r>
        <w:r w:rsidR="008279A8">
          <w:delInstrText xml:space="preserve"> \* MERGEFORMAT </w:delInstrText>
        </w:r>
        <w:r w:rsidR="008279A8" w:rsidRPr="00C5274F">
          <w:fldChar w:fldCharType="separate"/>
        </w:r>
        <w:r w:rsidR="008279A8" w:rsidRPr="00C5274F">
          <w:delText xml:space="preserve">Fig. </w:delText>
        </w:r>
        <w:r w:rsidR="008279A8" w:rsidRPr="00C5274F">
          <w:rPr>
            <w:noProof/>
          </w:rPr>
          <w:delText>1</w:delText>
        </w:r>
        <w:r w:rsidR="008279A8" w:rsidRPr="00C5274F">
          <w:fldChar w:fldCharType="end"/>
        </w:r>
        <w:r w:rsidR="008279A8">
          <w:delText>8</w:delText>
        </w:r>
        <w:r w:rsidR="008279A8" w:rsidRPr="00C5274F">
          <w:delText>):</w:delText>
        </w:r>
      </w:del>
      <w:ins w:id="201" w:author="Autho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_Ref59114175 \h  \* MERGEFORMAT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 xml:space="preserve">Fig.  </w:t>
        </w:r>
        <w:r w:rsidRPr="0068014F">
          <w:rPr>
            <w:rFonts w:ascii="Constantia" w:eastAsia="Times New Roman" w:hAnsi="Constantia" w:cs="Arial"/>
            <w:noProof/>
            <w:color w:val="595959"/>
            <w:sz w:val="21"/>
            <w:szCs w:val="21"/>
            <w:lang w:eastAsia="ja-JP"/>
          </w:rPr>
          <w:t>12</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w:t>
        </w:r>
      </w:ins>
    </w:p>
    <w:p w14:paraId="1493EC13"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a.   Eastwick Wood</w:t>
      </w:r>
    </w:p>
    <w:p w14:paraId="09D44922"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b.   Black Hut Wood</w:t>
      </w:r>
    </w:p>
    <w:p w14:paraId="3006419E"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c.   Lawns Wood and Moat</w:t>
      </w:r>
    </w:p>
    <w:p w14:paraId="7B1020F0"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d.   Queens Wood</w:t>
      </w:r>
    </w:p>
    <w:p w14:paraId="34CC8F86"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e.   Eastwick Valley and Eastwick Hall Corridor</w:t>
      </w:r>
    </w:p>
    <w:p w14:paraId="26AAD6BB"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f.   St. Botolph's Churchyard</w:t>
      </w:r>
    </w:p>
    <w:p w14:paraId="02FC8F9D"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g.   Home Wood</w:t>
      </w:r>
    </w:p>
    <w:p w14:paraId="2E1E3F0C"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h.   St. Mary's Churchyard</w:t>
      </w:r>
    </w:p>
    <w:p w14:paraId="59656E00"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j.    Golden Grove</w:t>
      </w:r>
    </w:p>
    <w:p w14:paraId="2339E126"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k.   Gilston House Parkland and Lake</w:t>
      </w:r>
    </w:p>
    <w:p w14:paraId="7E7F3EE6"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l.    Avenue and Chase</w:t>
      </w:r>
    </w:p>
    <w:p w14:paraId="729D046C" w14:textId="5BABF79C"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  </w:t>
      </w:r>
      <w:ins w:id="202" w:author="Author">
        <w:r w:rsidRPr="0068014F">
          <w:rPr>
            <w:rFonts w:ascii="Constantia" w:eastAsia="Times New Roman" w:hAnsi="Constantia" w:cs="Arial"/>
            <w:color w:val="595959"/>
            <w:sz w:val="21"/>
            <w:szCs w:val="21"/>
            <w:lang w:eastAsia="ja-JP"/>
          </w:rPr>
          <w:t xml:space="preserve">Woodland to the south of </w:t>
        </w:r>
      </w:ins>
      <w:r w:rsidRPr="0068014F">
        <w:rPr>
          <w:rFonts w:ascii="Constantia" w:eastAsia="Times New Roman" w:hAnsi="Constantia" w:cs="Arial"/>
          <w:color w:val="595959"/>
          <w:sz w:val="21"/>
          <w:szCs w:val="21"/>
          <w:lang w:eastAsia="ja-JP"/>
        </w:rPr>
        <w:t xml:space="preserve">Terlings </w:t>
      </w:r>
      <w:del w:id="203" w:author="Author">
        <w:r w:rsidR="008279A8" w:rsidRPr="00C5274F">
          <w:delText>Parkland</w:delText>
        </w:r>
      </w:del>
      <w:ins w:id="204" w:author="Author">
        <w:r w:rsidRPr="0068014F">
          <w:rPr>
            <w:rFonts w:ascii="Constantia" w:eastAsia="Times New Roman" w:hAnsi="Constantia" w:cs="Arial"/>
            <w:color w:val="595959"/>
            <w:sz w:val="21"/>
            <w:szCs w:val="21"/>
            <w:lang w:eastAsia="ja-JP"/>
          </w:rPr>
          <w:t>Park</w:t>
        </w:r>
      </w:ins>
    </w:p>
    <w:p w14:paraId="0CBFA1A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n.   Fiddlers Brook / Lowland Fens</w:t>
      </w:r>
    </w:p>
    <w:p w14:paraId="2EA8D48A" w14:textId="14A681D4" w:rsidR="0068014F" w:rsidRPr="0068014F" w:rsidRDefault="0068014F" w:rsidP="0068014F">
      <w:pPr>
        <w:numPr>
          <w:ilvl w:val="0"/>
          <w:numId w:val="4"/>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Community Boundary designations (as defined in </w:t>
      </w:r>
      <w:del w:id="205" w:author="Author">
        <w:r w:rsidR="008279A8">
          <w:fldChar w:fldCharType="begin" w:fldLock="1"/>
        </w:r>
        <w:r w:rsidR="008279A8">
          <w:delInstrText xml:space="preserve"> REF _Ref41994177 \h </w:delInstrText>
        </w:r>
        <w:r w:rsidR="008279A8">
          <w:fldChar w:fldCharType="separate"/>
        </w:r>
        <w:r w:rsidR="008279A8">
          <w:delText xml:space="preserve">Fig. </w:delText>
        </w:r>
        <w:r w:rsidR="008279A8">
          <w:rPr>
            <w:noProof/>
          </w:rPr>
          <w:delText>20</w:delText>
        </w:r>
        <w:r w:rsidR="008279A8">
          <w:fldChar w:fldCharType="end"/>
        </w:r>
      </w:del>
      <w:ins w:id="206" w:author="Autho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_Ref59114175 \h  \* MERGEFORMAT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Fig.  12</w:t>
        </w:r>
        <w:r w:rsidRPr="0068014F">
          <w:rPr>
            <w:rFonts w:ascii="Constantia" w:eastAsia="Times New Roman" w:hAnsi="Constantia" w:cs="Arial"/>
            <w:color w:val="595959"/>
            <w:sz w:val="21"/>
            <w:szCs w:val="21"/>
            <w:lang w:eastAsia="ja-JP"/>
          </w:rPr>
          <w:fldChar w:fldCharType="end"/>
        </w:r>
      </w:ins>
      <w:r w:rsidRPr="0068014F">
        <w:rPr>
          <w:rFonts w:ascii="Constantia" w:eastAsia="Times New Roman" w:hAnsi="Constantia" w:cs="Arial"/>
          <w:color w:val="595959"/>
          <w:sz w:val="21"/>
          <w:szCs w:val="21"/>
          <w:lang w:eastAsia="ja-JP"/>
        </w:rPr>
        <w:t>) identify the extent of the existing settlements of Eastwick, Gilston and Hunsdon, including clusters of scattered buildings which form part of these communities. Development proposals will be required to protect the integrity of the community within these areas</w:t>
      </w:r>
      <w:del w:id="207" w:author="Author">
        <w:r w:rsidR="008279A8">
          <w:delText xml:space="preserve">, </w:delText>
        </w:r>
        <w:r w:rsidR="008279A8" w:rsidRPr="00C5274F">
          <w:delText>maintain</w:delText>
        </w:r>
        <w:r w:rsidR="008279A8">
          <w:delText>ing</w:delText>
        </w:r>
        <w:r w:rsidR="008279A8" w:rsidRPr="00C5274F">
          <w:delText xml:space="preserve"> their setting and distinctiveness. Proposals</w:delText>
        </w:r>
      </w:del>
      <w:ins w:id="208" w:author="Author">
        <w:r w:rsidRPr="0068014F">
          <w:rPr>
            <w:rFonts w:ascii="Constantia" w:eastAsia="Times New Roman" w:hAnsi="Constantia" w:cs="Arial"/>
            <w:color w:val="595959"/>
            <w:sz w:val="21"/>
            <w:szCs w:val="21"/>
            <w:lang w:eastAsia="ja-JP"/>
          </w:rPr>
          <w:t xml:space="preserve"> and proposals</w:t>
        </w:r>
      </w:ins>
      <w:r w:rsidRPr="0068014F">
        <w:rPr>
          <w:rFonts w:ascii="Constantia" w:eastAsia="Times New Roman" w:hAnsi="Constantia" w:cs="Arial"/>
          <w:color w:val="595959"/>
          <w:sz w:val="21"/>
          <w:szCs w:val="21"/>
          <w:lang w:eastAsia="ja-JP"/>
        </w:rPr>
        <w:t xml:space="preserve"> should demonstrate how impacts on existing communities will be managed.</w:t>
      </w:r>
    </w:p>
    <w:p w14:paraId="52CF5916" w14:textId="77777777" w:rsidR="008279A8" w:rsidRPr="00C5274F" w:rsidRDefault="008279A8" w:rsidP="008279A8">
      <w:pPr>
        <w:pStyle w:val="Policystyle"/>
        <w:numPr>
          <w:ilvl w:val="0"/>
          <w:numId w:val="4"/>
        </w:numPr>
        <w:ind w:left="924" w:hanging="357"/>
        <w:rPr>
          <w:del w:id="209" w:author="Author"/>
        </w:rPr>
      </w:pPr>
      <w:del w:id="210" w:author="Author">
        <w:r w:rsidRPr="00C5274F">
          <w:delText>Important views across open fields and from other vantage points should be protected, with land retained in agricultural use or presenting an appropriate natural greenspace setting (</w:delText>
        </w:r>
        <w:r>
          <w:fldChar w:fldCharType="begin" w:fldLock="1"/>
        </w:r>
        <w:r>
          <w:delInstrText xml:space="preserve"> REF _Ref39679784 \h </w:delInstrText>
        </w:r>
        <w:r>
          <w:fldChar w:fldCharType="separate"/>
        </w:r>
        <w:r w:rsidRPr="00C5274F">
          <w:delText xml:space="preserve">Fig. </w:delText>
        </w:r>
        <w:r>
          <w:rPr>
            <w:noProof/>
          </w:rPr>
          <w:delText>21</w:delText>
        </w:r>
        <w:r>
          <w:fldChar w:fldCharType="end"/>
        </w:r>
        <w:r w:rsidRPr="00C5274F">
          <w:delText>), to ensure that the image of villages within the countryside is retained. Key views include:</w:delText>
        </w:r>
      </w:del>
    </w:p>
    <w:p w14:paraId="1DEE824F" w14:textId="77777777" w:rsidR="0068014F" w:rsidRPr="005F4397" w:rsidRDefault="0068014F" w:rsidP="0068014F">
      <w:pPr>
        <w:numPr>
          <w:ilvl w:val="0"/>
          <w:numId w:val="4"/>
        </w:numPr>
        <w:spacing w:before="120" w:after="60" w:line="240" w:lineRule="auto"/>
        <w:rPr>
          <w:ins w:id="211" w:author="Author"/>
          <w:rFonts w:ascii="Constantia" w:eastAsia="Times New Roman" w:hAnsi="Constantia" w:cs="Arial"/>
          <w:color w:val="595959"/>
          <w:sz w:val="21"/>
          <w:szCs w:val="21"/>
          <w:highlight w:val="yellow"/>
          <w:lang w:eastAsia="ja-JP"/>
          <w:rPrChange w:id="212" w:author="Author">
            <w:rPr>
              <w:ins w:id="213" w:author="Author"/>
              <w:rFonts w:ascii="Constantia" w:eastAsia="Times New Roman" w:hAnsi="Constantia" w:cs="Arial"/>
              <w:color w:val="595959"/>
              <w:sz w:val="21"/>
              <w:szCs w:val="21"/>
              <w:lang w:eastAsia="ja-JP"/>
            </w:rPr>
          </w:rPrChange>
        </w:rPr>
      </w:pPr>
      <w:ins w:id="214" w:author="Author">
        <w:r w:rsidRPr="005F4397">
          <w:rPr>
            <w:rFonts w:ascii="Constantia" w:eastAsia="Times New Roman" w:hAnsi="Constantia" w:cs="Arial"/>
            <w:color w:val="595959"/>
            <w:sz w:val="21"/>
            <w:szCs w:val="21"/>
            <w:highlight w:val="yellow"/>
            <w:lang w:eastAsia="ja-JP"/>
            <w:rPrChange w:id="215" w:author="Author">
              <w:rPr>
                <w:rFonts w:ascii="Constantia" w:eastAsia="Times New Roman" w:hAnsi="Constantia" w:cs="Arial"/>
                <w:color w:val="595959"/>
                <w:sz w:val="21"/>
                <w:szCs w:val="21"/>
                <w:lang w:eastAsia="ja-JP"/>
              </w:rPr>
            </w:rPrChange>
          </w:rPr>
          <w:t xml:space="preserve">The preparation of Village Masterplans should involve consultation with the local community on locally cherished views (identified in </w:t>
        </w:r>
        <w:r w:rsidRPr="005F4397">
          <w:rPr>
            <w:rFonts w:ascii="Constantia" w:eastAsia="Times New Roman" w:hAnsi="Constantia" w:cs="Arial"/>
            <w:color w:val="595959"/>
            <w:sz w:val="21"/>
            <w:szCs w:val="21"/>
            <w:highlight w:val="yellow"/>
            <w:lang w:eastAsia="ja-JP"/>
            <w:rPrChange w:id="216" w:author="Author">
              <w:rPr>
                <w:rFonts w:ascii="Constantia" w:eastAsia="Times New Roman" w:hAnsi="Constantia" w:cs="Arial"/>
                <w:color w:val="595959"/>
                <w:sz w:val="21"/>
                <w:szCs w:val="21"/>
                <w:lang w:eastAsia="ja-JP"/>
              </w:rPr>
            </w:rPrChange>
          </w:rPr>
          <w:fldChar w:fldCharType="begin" w:fldLock="1"/>
        </w:r>
        <w:r w:rsidRPr="005F4397">
          <w:rPr>
            <w:rFonts w:ascii="Constantia" w:eastAsia="Times New Roman" w:hAnsi="Constantia" w:cs="Arial"/>
            <w:color w:val="595959"/>
            <w:sz w:val="21"/>
            <w:szCs w:val="21"/>
            <w:highlight w:val="yellow"/>
            <w:lang w:eastAsia="ja-JP"/>
            <w:rPrChange w:id="217" w:author="Author">
              <w:rPr>
                <w:rFonts w:ascii="Constantia" w:eastAsia="Times New Roman" w:hAnsi="Constantia" w:cs="Arial"/>
                <w:color w:val="595959"/>
                <w:sz w:val="21"/>
                <w:szCs w:val="21"/>
                <w:lang w:eastAsia="ja-JP"/>
              </w:rPr>
            </w:rPrChange>
          </w:rPr>
          <w:instrText xml:space="preserve"> REF _Ref59113795 \h  \* MERGEFORMAT </w:instrText>
        </w:r>
        <w:r w:rsidRPr="005F4397">
          <w:rPr>
            <w:rFonts w:ascii="Constantia" w:eastAsia="Times New Roman" w:hAnsi="Constantia" w:cs="Arial"/>
            <w:color w:val="595959"/>
            <w:sz w:val="21"/>
            <w:szCs w:val="21"/>
            <w:highlight w:val="yellow"/>
            <w:lang w:eastAsia="ja-JP"/>
            <w:rPrChange w:id="218" w:author="Author">
              <w:rPr>
                <w:rFonts w:ascii="Constantia" w:eastAsia="Times New Roman" w:hAnsi="Constantia" w:cs="Arial"/>
                <w:color w:val="595959"/>
                <w:sz w:val="21"/>
                <w:szCs w:val="21"/>
                <w:lang w:eastAsia="ja-JP"/>
              </w:rPr>
            </w:rPrChange>
          </w:rPr>
        </w:r>
        <w:r w:rsidRPr="005F4397">
          <w:rPr>
            <w:rFonts w:ascii="Constantia" w:eastAsia="Times New Roman" w:hAnsi="Constantia" w:cs="Arial"/>
            <w:color w:val="595959"/>
            <w:sz w:val="21"/>
            <w:szCs w:val="21"/>
            <w:highlight w:val="yellow"/>
            <w:lang w:eastAsia="ja-JP"/>
            <w:rPrChange w:id="219" w:author="Author">
              <w:rPr>
                <w:rFonts w:ascii="Constantia" w:eastAsia="Times New Roman" w:hAnsi="Constantia" w:cs="Arial"/>
                <w:color w:val="595959"/>
                <w:sz w:val="21"/>
                <w:szCs w:val="21"/>
                <w:lang w:eastAsia="ja-JP"/>
              </w:rPr>
            </w:rPrChange>
          </w:rPr>
          <w:fldChar w:fldCharType="separate"/>
        </w:r>
        <w:r w:rsidRPr="005F4397">
          <w:rPr>
            <w:rFonts w:ascii="Constantia" w:eastAsia="Times New Roman" w:hAnsi="Constantia" w:cs="Arial"/>
            <w:color w:val="595959"/>
            <w:sz w:val="21"/>
            <w:szCs w:val="21"/>
            <w:highlight w:val="yellow"/>
            <w:lang w:eastAsia="ja-JP"/>
            <w:rPrChange w:id="220" w:author="Author">
              <w:rPr>
                <w:rFonts w:ascii="Constantia" w:eastAsia="Times New Roman" w:hAnsi="Constantia" w:cs="Arial"/>
                <w:color w:val="595959"/>
                <w:sz w:val="21"/>
                <w:szCs w:val="21"/>
                <w:lang w:eastAsia="ja-JP"/>
              </w:rPr>
            </w:rPrChange>
          </w:rPr>
          <w:t>Fig.  14</w:t>
        </w:r>
        <w:r w:rsidRPr="005F4397">
          <w:rPr>
            <w:rFonts w:ascii="Constantia" w:eastAsia="Times New Roman" w:hAnsi="Constantia" w:cs="Arial"/>
            <w:color w:val="595959"/>
            <w:sz w:val="21"/>
            <w:szCs w:val="21"/>
            <w:highlight w:val="yellow"/>
            <w:lang w:eastAsia="ja-JP"/>
            <w:rPrChange w:id="221" w:author="Author">
              <w:rPr>
                <w:rFonts w:ascii="Constantia" w:eastAsia="Times New Roman" w:hAnsi="Constantia" w:cs="Arial"/>
                <w:color w:val="595959"/>
                <w:sz w:val="21"/>
                <w:szCs w:val="21"/>
                <w:lang w:eastAsia="ja-JP"/>
              </w:rPr>
            </w:rPrChange>
          </w:rPr>
          <w:fldChar w:fldCharType="end"/>
        </w:r>
        <w:r w:rsidRPr="005F4397">
          <w:rPr>
            <w:rFonts w:ascii="Constantia" w:eastAsia="Times New Roman" w:hAnsi="Constantia" w:cs="Arial"/>
            <w:color w:val="595959"/>
            <w:sz w:val="21"/>
            <w:szCs w:val="21"/>
            <w:highlight w:val="yellow"/>
            <w:lang w:eastAsia="ja-JP"/>
            <w:rPrChange w:id="222" w:author="Author">
              <w:rPr>
                <w:rFonts w:ascii="Constantia" w:eastAsia="Times New Roman" w:hAnsi="Constantia" w:cs="Arial"/>
                <w:color w:val="595959"/>
                <w:sz w:val="21"/>
                <w:szCs w:val="21"/>
                <w:lang w:eastAsia="ja-JP"/>
              </w:rPr>
            </w:rPrChange>
          </w:rPr>
          <w:t>):</w:t>
        </w:r>
      </w:ins>
    </w:p>
    <w:p w14:paraId="6209D1CF"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A. </w:t>
      </w:r>
      <w:r w:rsidRPr="0068014F">
        <w:rPr>
          <w:rFonts w:ascii="Constantia" w:eastAsia="Times New Roman" w:hAnsi="Constantia" w:cs="Arial"/>
          <w:color w:val="595959"/>
          <w:sz w:val="21"/>
          <w:szCs w:val="21"/>
          <w:lang w:eastAsia="ja-JP"/>
        </w:rPr>
        <w:tab/>
        <w:t>Long distance view from the Hunsdon Plateau / Hunsdon Lodge Farm looking south</w:t>
      </w:r>
    </w:p>
    <w:p w14:paraId="2DC2EC7C"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B. </w:t>
      </w:r>
      <w:r w:rsidRPr="0068014F">
        <w:rPr>
          <w:rFonts w:ascii="Constantia" w:eastAsia="Times New Roman" w:hAnsi="Constantia" w:cs="Arial"/>
          <w:color w:val="595959"/>
          <w:sz w:val="21"/>
          <w:szCs w:val="21"/>
          <w:lang w:eastAsia="ja-JP"/>
        </w:rPr>
        <w:tab/>
        <w:t>Long distance view from Harlow, marking the transition from urban to village setting</w:t>
      </w:r>
    </w:p>
    <w:p w14:paraId="29F7154F"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C. </w:t>
      </w:r>
      <w:r w:rsidRPr="0068014F">
        <w:rPr>
          <w:rFonts w:ascii="Constantia" w:eastAsia="Times New Roman" w:hAnsi="Constantia" w:cs="Arial"/>
          <w:color w:val="595959"/>
          <w:sz w:val="21"/>
          <w:szCs w:val="21"/>
          <w:lang w:eastAsia="ja-JP"/>
        </w:rPr>
        <w:tab/>
        <w:t>Long distance view from Parndon Mill across the Stort Valley</w:t>
      </w:r>
    </w:p>
    <w:p w14:paraId="06F93D63"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D. </w:t>
      </w:r>
      <w:r w:rsidRPr="0068014F">
        <w:rPr>
          <w:rFonts w:ascii="Constantia" w:eastAsia="Times New Roman" w:hAnsi="Constantia" w:cs="Arial"/>
          <w:color w:val="595959"/>
          <w:sz w:val="21"/>
          <w:szCs w:val="21"/>
          <w:lang w:eastAsia="ja-JP"/>
        </w:rPr>
        <w:tab/>
        <w:t>Views to and from the Churches of St. Mary’s, St. Botolph’s and St. Dunstan and churchyards</w:t>
      </w:r>
    </w:p>
    <w:p w14:paraId="22B4AF98" w14:textId="77998E3C"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E. </w:t>
      </w:r>
      <w:r w:rsidRPr="0068014F">
        <w:rPr>
          <w:rFonts w:ascii="Constantia" w:eastAsia="Times New Roman" w:hAnsi="Constantia" w:cs="Arial"/>
          <w:color w:val="595959"/>
          <w:sz w:val="21"/>
          <w:szCs w:val="21"/>
          <w:lang w:eastAsia="ja-JP"/>
        </w:rPr>
        <w:tab/>
        <w:t xml:space="preserve">Views </w:t>
      </w:r>
      <w:del w:id="223" w:author="Author">
        <w:r w:rsidR="008279A8" w:rsidRPr="000B4899">
          <w:delText>to and from</w:delText>
        </w:r>
      </w:del>
      <w:ins w:id="224" w:author="Author">
        <w:r w:rsidRPr="0068014F">
          <w:rPr>
            <w:rFonts w:ascii="Constantia" w:eastAsia="Times New Roman" w:hAnsi="Constantia" w:cs="Arial"/>
            <w:color w:val="595959"/>
            <w:sz w:val="21"/>
            <w:szCs w:val="21"/>
            <w:lang w:eastAsia="ja-JP"/>
          </w:rPr>
          <w:t>of</w:t>
        </w:r>
      </w:ins>
      <w:r w:rsidRPr="0068014F">
        <w:rPr>
          <w:rFonts w:ascii="Constantia" w:eastAsia="Times New Roman" w:hAnsi="Constantia" w:cs="Arial"/>
          <w:color w:val="595959"/>
          <w:sz w:val="21"/>
          <w:szCs w:val="21"/>
          <w:lang w:eastAsia="ja-JP"/>
        </w:rPr>
        <w:t xml:space="preserve"> the Listed Gilston Park House and Hunsdon House and their gardens </w:t>
      </w:r>
    </w:p>
    <w:p w14:paraId="08C12FA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F. </w:t>
      </w:r>
      <w:r w:rsidRPr="0068014F">
        <w:rPr>
          <w:rFonts w:ascii="Constantia" w:eastAsia="Times New Roman" w:hAnsi="Constantia" w:cs="Arial"/>
          <w:color w:val="595959"/>
          <w:sz w:val="21"/>
          <w:szCs w:val="21"/>
          <w:lang w:eastAsia="ja-JP"/>
        </w:rPr>
        <w:tab/>
        <w:t>Open view over Hunsdon Airfield from Acorn Street and Drury Lane and from the airfield towards St Mary’s</w:t>
      </w:r>
    </w:p>
    <w:p w14:paraId="764D5CC0"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G. </w:t>
      </w:r>
      <w:r w:rsidRPr="0068014F">
        <w:rPr>
          <w:rFonts w:ascii="Constantia" w:eastAsia="Times New Roman" w:hAnsi="Constantia" w:cs="Arial"/>
          <w:color w:val="595959"/>
          <w:sz w:val="21"/>
          <w:szCs w:val="21"/>
          <w:lang w:eastAsia="ja-JP"/>
        </w:rPr>
        <w:tab/>
        <w:t>Open views across the airfield from the Airfield Memorial and hangars</w:t>
      </w:r>
    </w:p>
    <w:p w14:paraId="10EC181B"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H. </w:t>
      </w:r>
      <w:r w:rsidRPr="0068014F">
        <w:rPr>
          <w:rFonts w:ascii="Constantia" w:eastAsia="Times New Roman" w:hAnsi="Constantia" w:cs="Arial"/>
          <w:color w:val="595959"/>
          <w:sz w:val="21"/>
          <w:szCs w:val="21"/>
          <w:lang w:eastAsia="ja-JP"/>
        </w:rPr>
        <w:tab/>
        <w:t xml:space="preserve">Open views out from Eastwick Road towards the Memorial </w:t>
      </w:r>
    </w:p>
    <w:p w14:paraId="4C657C1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J.</w:t>
      </w:r>
      <w:r w:rsidRPr="0068014F">
        <w:rPr>
          <w:rFonts w:ascii="Constantia" w:eastAsia="Times New Roman" w:hAnsi="Constantia" w:cs="Arial"/>
          <w:color w:val="595959"/>
          <w:sz w:val="21"/>
          <w:szCs w:val="21"/>
          <w:lang w:eastAsia="ja-JP"/>
        </w:rPr>
        <w:tab/>
        <w:t>Open views towards Eastwick from the Stort Valley and from the lower part of Gilston Park</w:t>
      </w:r>
    </w:p>
    <w:p w14:paraId="6C55F4EA" w14:textId="6C2D60DE"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K. </w:t>
      </w:r>
      <w:r w:rsidRPr="0068014F">
        <w:rPr>
          <w:rFonts w:ascii="Constantia" w:eastAsia="Times New Roman" w:hAnsi="Constantia" w:cs="Arial"/>
          <w:color w:val="595959"/>
          <w:sz w:val="21"/>
          <w:szCs w:val="21"/>
          <w:lang w:eastAsia="ja-JP"/>
        </w:rPr>
        <w:tab/>
        <w:t xml:space="preserve">Rural views </w:t>
      </w:r>
      <w:del w:id="225" w:author="Author">
        <w:r w:rsidR="008279A8" w:rsidRPr="000B4899">
          <w:delText xml:space="preserve">to and </w:delText>
        </w:r>
      </w:del>
      <w:r w:rsidRPr="0068014F">
        <w:rPr>
          <w:rFonts w:ascii="Constantia" w:eastAsia="Times New Roman" w:hAnsi="Constantia" w:cs="Arial"/>
          <w:color w:val="595959"/>
          <w:sz w:val="21"/>
          <w:szCs w:val="21"/>
          <w:lang w:eastAsia="ja-JP"/>
        </w:rPr>
        <w:t xml:space="preserve">from Hunsdon </w:t>
      </w:r>
      <w:del w:id="226" w:author="Author">
        <w:r w:rsidR="008279A8" w:rsidRPr="000B4899">
          <w:delText>Pond</w:delText>
        </w:r>
      </w:del>
      <w:ins w:id="227" w:author="Author">
        <w:r w:rsidRPr="0068014F">
          <w:rPr>
            <w:rFonts w:ascii="Constantia" w:eastAsia="Times New Roman" w:hAnsi="Constantia" w:cs="Arial"/>
            <w:color w:val="595959"/>
            <w:sz w:val="21"/>
            <w:szCs w:val="21"/>
            <w:lang w:eastAsia="ja-JP"/>
          </w:rPr>
          <w:t>Pound</w:t>
        </w:r>
      </w:ins>
      <w:r w:rsidRPr="0068014F">
        <w:rPr>
          <w:rFonts w:ascii="Constantia" w:eastAsia="Times New Roman" w:hAnsi="Constantia" w:cs="Arial"/>
          <w:color w:val="595959"/>
          <w:sz w:val="21"/>
          <w:szCs w:val="21"/>
          <w:lang w:eastAsia="ja-JP"/>
        </w:rPr>
        <w:t xml:space="preserve"> towards Brickhouse Farm House</w:t>
      </w:r>
    </w:p>
    <w:p w14:paraId="38A19332"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L. </w:t>
      </w:r>
      <w:r w:rsidRPr="0068014F">
        <w:rPr>
          <w:rFonts w:ascii="Constantia" w:eastAsia="Times New Roman" w:hAnsi="Constantia" w:cs="Arial"/>
          <w:color w:val="595959"/>
          <w:sz w:val="21"/>
          <w:szCs w:val="21"/>
          <w:lang w:eastAsia="ja-JP"/>
        </w:rPr>
        <w:tab/>
        <w:t>Open views towards Hunsdon Brook Fishponds</w:t>
      </w:r>
    </w:p>
    <w:p w14:paraId="2998A51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 </w:t>
      </w:r>
      <w:r w:rsidRPr="0068014F">
        <w:rPr>
          <w:rFonts w:ascii="Constantia" w:eastAsia="Times New Roman" w:hAnsi="Constantia" w:cs="Arial"/>
          <w:color w:val="595959"/>
          <w:sz w:val="21"/>
          <w:szCs w:val="21"/>
          <w:lang w:eastAsia="ja-JP"/>
        </w:rPr>
        <w:tab/>
        <w:t>Open views towards and from Home Wood and Hunsdon / Cock Robin Lane</w:t>
      </w:r>
    </w:p>
    <w:p w14:paraId="6001C7C8"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N. </w:t>
      </w:r>
      <w:r w:rsidRPr="0068014F">
        <w:rPr>
          <w:rFonts w:ascii="Constantia" w:eastAsia="Times New Roman" w:hAnsi="Constantia" w:cs="Arial"/>
          <w:color w:val="595959"/>
          <w:sz w:val="21"/>
          <w:szCs w:val="21"/>
          <w:lang w:eastAsia="ja-JP"/>
        </w:rPr>
        <w:tab/>
        <w:t>Open view from the exit of Terlings Park and Fiddlers Brook</w:t>
      </w:r>
    </w:p>
    <w:p w14:paraId="3F5A237D"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P. </w:t>
      </w:r>
      <w:r w:rsidRPr="0068014F">
        <w:rPr>
          <w:rFonts w:ascii="Constantia" w:eastAsia="Times New Roman" w:hAnsi="Constantia" w:cs="Arial"/>
          <w:color w:val="595959"/>
          <w:sz w:val="21"/>
          <w:szCs w:val="21"/>
          <w:lang w:eastAsia="ja-JP"/>
        </w:rPr>
        <w:tab/>
        <w:t>Open view from the path by Channock Farm towards Golden Grove and High Wych.</w:t>
      </w:r>
    </w:p>
    <w:p w14:paraId="54ED678F" w14:textId="1F6457A4" w:rsidR="0068014F" w:rsidRDefault="0068014F">
      <w:r>
        <w:br w:type="page"/>
      </w:r>
    </w:p>
    <w:p w14:paraId="4E1EAE0F" w14:textId="23EA0E26" w:rsidR="0068014F" w:rsidRPr="0068014F" w:rsidRDefault="0068014F" w:rsidP="0068014F">
      <w:pPr>
        <w:spacing w:before="120" w:after="40" w:line="264" w:lineRule="auto"/>
        <w:ind w:left="567"/>
        <w:rPr>
          <w:rFonts w:ascii="Segoe UI Semilight" w:eastAsia="Times New Roman" w:hAnsi="Segoe UI Semilight" w:cs="Segoe UI Semilight"/>
          <w:color w:val="00411D"/>
          <w:spacing w:val="6"/>
        </w:rPr>
      </w:pPr>
      <w:r w:rsidRPr="0068014F">
        <w:rPr>
          <w:rFonts w:ascii="Segoe UI Semilight" w:eastAsia="Times New Roman" w:hAnsi="Segoe UI Semilight" w:cs="Segoe UI Semilight"/>
          <w:b/>
          <w:bCs/>
          <w:color w:val="00411D"/>
          <w:spacing w:val="6"/>
          <w:lang w:eastAsia="ja-JP"/>
        </w:rPr>
        <w:lastRenderedPageBreak/>
        <w:t xml:space="preserve">POLICY AG6 – Creating New Villages with a </w:t>
      </w:r>
      <w:del w:id="228" w:author="Author">
        <w:r w:rsidR="008279A8">
          <w:rPr>
            <w:lang w:eastAsia="ja-JP"/>
          </w:rPr>
          <w:delText>Distinct</w:delText>
        </w:r>
      </w:del>
      <w:ins w:id="229" w:author="Author">
        <w:r w:rsidRPr="0068014F">
          <w:rPr>
            <w:rFonts w:ascii="Segoe UI Semilight" w:eastAsia="Times New Roman" w:hAnsi="Segoe UI Semilight" w:cs="Segoe UI Semilight"/>
            <w:b/>
            <w:bCs/>
            <w:color w:val="00411D"/>
            <w:spacing w:val="6"/>
          </w:rPr>
          <w:t>Distinctive</w:t>
        </w:r>
      </w:ins>
      <w:r w:rsidRPr="0068014F">
        <w:rPr>
          <w:rFonts w:ascii="Segoe UI Semilight" w:eastAsia="Times New Roman" w:hAnsi="Segoe UI Semilight" w:cs="Segoe UI Semilight"/>
          <w:b/>
          <w:bCs/>
          <w:color w:val="00411D"/>
          <w:spacing w:val="6"/>
        </w:rPr>
        <w:t xml:space="preserve"> a</w:t>
      </w:r>
      <w:r w:rsidRPr="0068014F">
        <w:rPr>
          <w:rFonts w:ascii="Segoe UI Semilight" w:eastAsia="Times New Roman" w:hAnsi="Segoe UI Semilight" w:cs="Segoe UI Semilight"/>
          <w:b/>
          <w:bCs/>
          <w:color w:val="00411D"/>
          <w:spacing w:val="6"/>
          <w:lang w:eastAsia="ja-JP"/>
        </w:rPr>
        <w:t>nd Locally Inspired Character</w:t>
      </w:r>
    </w:p>
    <w:p w14:paraId="0A0853B6" w14:textId="652D980D"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Proposals for the new villages should clearly demonstrate that the best possible balance has been achieved between landscape, village separation, mass, density and the overall delivery of the aims of Policy GA1 of the District Plan. This should be demonstrated in the Village </w:t>
      </w:r>
      <w:del w:id="230" w:author="Author">
        <w:r w:rsidR="008279A8" w:rsidRPr="00B86B02">
          <w:delText>Masterplan</w:delText>
        </w:r>
      </w:del>
      <w:ins w:id="231" w:author="Author">
        <w:r w:rsidRPr="0068014F">
          <w:rPr>
            <w:rFonts w:ascii="Constantia" w:eastAsia="Times New Roman" w:hAnsi="Constantia" w:cs="Arial"/>
            <w:color w:val="595959"/>
            <w:sz w:val="21"/>
            <w:szCs w:val="21"/>
            <w:lang w:eastAsia="ja-JP"/>
          </w:rPr>
          <w:t>Masterplans</w:t>
        </w:r>
      </w:ins>
      <w:r w:rsidRPr="0068014F">
        <w:rPr>
          <w:rFonts w:ascii="Constantia" w:eastAsia="Times New Roman" w:hAnsi="Constantia" w:cs="Arial"/>
          <w:color w:val="595959"/>
          <w:sz w:val="21"/>
          <w:szCs w:val="21"/>
          <w:lang w:eastAsia="ja-JP"/>
        </w:rPr>
        <w:t xml:space="preserve"> prepared in collaboration with the local community,</w:t>
      </w:r>
      <w:ins w:id="232" w:author="Author">
        <w:r w:rsidRPr="0068014F">
          <w:rPr>
            <w:rFonts w:ascii="Constantia" w:eastAsia="Times New Roman" w:hAnsi="Constantia" w:cs="Arial"/>
            <w:color w:val="595959"/>
            <w:sz w:val="21"/>
            <w:szCs w:val="21"/>
            <w:lang w:eastAsia="ja-JP"/>
          </w:rPr>
          <w:t xml:space="preserve"> each of</w:t>
        </w:r>
      </w:ins>
      <w:r w:rsidRPr="0068014F">
        <w:rPr>
          <w:rFonts w:ascii="Constantia" w:eastAsia="Times New Roman" w:hAnsi="Constantia" w:cs="Arial"/>
          <w:color w:val="595959"/>
          <w:sz w:val="21"/>
          <w:szCs w:val="21"/>
          <w:lang w:eastAsia="ja-JP"/>
        </w:rPr>
        <w:t xml:space="preserve"> which should:</w:t>
      </w:r>
    </w:p>
    <w:p w14:paraId="7C8033EC" w14:textId="77777777" w:rsidR="0068014F" w:rsidRPr="0068014F" w:rsidRDefault="0068014F" w:rsidP="0068014F">
      <w:pPr>
        <w:numPr>
          <w:ilvl w:val="0"/>
          <w:numId w:val="6"/>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Respect local topography</w:t>
      </w:r>
      <w:ins w:id="233" w:author="Author">
        <w:r w:rsidRPr="0068014F">
          <w:rPr>
            <w:rFonts w:ascii="Constantia" w:eastAsia="Yu Gothic Light" w:hAnsi="Constantia" w:cs="Yu Gothic Light"/>
            <w:color w:val="595959"/>
            <w:sz w:val="21"/>
            <w:szCs w:val="21"/>
            <w:u w:color="000000"/>
            <w:bdr w:val="nil"/>
            <w:lang w:eastAsia="en-GB"/>
          </w:rPr>
          <w:t>, landscape features</w:t>
        </w:r>
      </w:ins>
      <w:r w:rsidRPr="0068014F">
        <w:rPr>
          <w:rFonts w:ascii="Constantia" w:eastAsia="Yu Gothic Light" w:hAnsi="Constantia" w:cs="Yu Gothic Light"/>
          <w:color w:val="595959"/>
          <w:sz w:val="21"/>
          <w:szCs w:val="21"/>
          <w:u w:color="000000"/>
          <w:bdr w:val="nil"/>
          <w:lang w:eastAsia="en-GB"/>
        </w:rPr>
        <w:t xml:space="preserve"> and settlement morphology.</w:t>
      </w:r>
    </w:p>
    <w:p w14:paraId="5D54D786" w14:textId="77777777" w:rsidR="0068014F" w:rsidRPr="0068014F" w:rsidRDefault="0068014F" w:rsidP="0068014F">
      <w:pPr>
        <w:numPr>
          <w:ilvl w:val="0"/>
          <w:numId w:val="6"/>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Create a village of distinct and individual character.</w:t>
      </w:r>
    </w:p>
    <w:p w14:paraId="212F192B" w14:textId="77777777" w:rsidR="008279A8" w:rsidRPr="00C5274F" w:rsidRDefault="008279A8" w:rsidP="008279A8">
      <w:pPr>
        <w:pStyle w:val="Policy-NumberedList"/>
        <w:numPr>
          <w:ilvl w:val="0"/>
          <w:numId w:val="6"/>
        </w:numPr>
        <w:ind w:left="1247" w:hanging="340"/>
        <w:rPr>
          <w:del w:id="234" w:author="Author"/>
        </w:rPr>
      </w:pPr>
      <w:del w:id="235" w:author="Author">
        <w:r w:rsidRPr="00C5274F">
          <w:delText>Incorporate significant existing landscape features and</w:delText>
        </w:r>
        <w:r>
          <w:delText xml:space="preserve"> </w:delText>
        </w:r>
        <w:r w:rsidRPr="00C5274F">
          <w:delText>an integrated Green Infrastructure Network</w:delText>
        </w:r>
        <w:r>
          <w:delText xml:space="preserve"> which connects with the wider Gilston Area (Policy AG2)</w:delText>
        </w:r>
        <w:r w:rsidRPr="00C5274F">
          <w:delText>.</w:delText>
        </w:r>
      </w:del>
    </w:p>
    <w:p w14:paraId="1ADD1403" w14:textId="26E5566C" w:rsidR="0068014F" w:rsidRPr="0068014F" w:rsidRDefault="0068014F" w:rsidP="0068014F">
      <w:pPr>
        <w:numPr>
          <w:ilvl w:val="0"/>
          <w:numId w:val="6"/>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Provide a range of densities </w:t>
      </w:r>
      <w:del w:id="236" w:author="Author">
        <w:r w:rsidR="008279A8" w:rsidRPr="00C5274F">
          <w:delText xml:space="preserve">and building heights which are </w:delText>
        </w:r>
      </w:del>
      <w:r w:rsidRPr="0068014F">
        <w:rPr>
          <w:rFonts w:ascii="Constantia" w:eastAsia="Yu Gothic Light" w:hAnsi="Constantia" w:cs="Yu Gothic Light"/>
          <w:color w:val="595959"/>
          <w:sz w:val="21"/>
          <w:szCs w:val="21"/>
          <w:u w:color="000000"/>
          <w:bdr w:val="nil"/>
          <w:lang w:eastAsia="en-GB"/>
        </w:rPr>
        <w:t xml:space="preserve">appropriately scaled in relation to location, heritage assets, landscape features and topography. </w:t>
      </w:r>
    </w:p>
    <w:p w14:paraId="2E5572E2" w14:textId="7339E4C8" w:rsidR="0068014F" w:rsidRPr="0068014F" w:rsidRDefault="008279A8" w:rsidP="0068014F">
      <w:pPr>
        <w:numPr>
          <w:ilvl w:val="0"/>
          <w:numId w:val="5"/>
        </w:numPr>
        <w:spacing w:before="120" w:after="60" w:line="240" w:lineRule="auto"/>
        <w:rPr>
          <w:rFonts w:ascii="Constantia" w:eastAsia="Times New Roman" w:hAnsi="Constantia" w:cs="Arial"/>
          <w:color w:val="595959"/>
          <w:sz w:val="21"/>
          <w:szCs w:val="21"/>
          <w:lang w:eastAsia="ja-JP"/>
        </w:rPr>
      </w:pPr>
      <w:del w:id="237" w:author="Author">
        <w:r w:rsidRPr="005527CF">
          <w:rPr>
            <w:color w:val="767171" w:themeColor="background2" w:themeShade="80"/>
          </w:rPr>
          <w:delText>The</w:delText>
        </w:r>
      </w:del>
      <w:ins w:id="238" w:author="Author">
        <w:r w:rsidR="0068014F" w:rsidRPr="0068014F">
          <w:rPr>
            <w:rFonts w:ascii="Constantia" w:eastAsia="Times New Roman" w:hAnsi="Constantia" w:cs="Arial"/>
            <w:color w:val="595959"/>
            <w:sz w:val="21"/>
            <w:szCs w:val="21"/>
            <w:lang w:eastAsia="ja-JP"/>
          </w:rPr>
          <w:t>Each</w:t>
        </w:r>
      </w:ins>
      <w:r w:rsidR="0068014F" w:rsidRPr="0068014F">
        <w:rPr>
          <w:rFonts w:ascii="Constantia" w:eastAsia="Times New Roman" w:hAnsi="Constantia" w:cs="Arial"/>
          <w:color w:val="595959"/>
          <w:sz w:val="21"/>
          <w:szCs w:val="21"/>
          <w:lang w:eastAsia="ja-JP"/>
        </w:rPr>
        <w:t xml:space="preserve"> Village Masterplan should demonstrate </w:t>
      </w:r>
      <w:del w:id="239" w:author="Author">
        <w:r w:rsidRPr="005527CF">
          <w:rPr>
            <w:color w:val="767171" w:themeColor="background2" w:themeShade="80"/>
          </w:rPr>
          <w:delText>the extent to which</w:delText>
        </w:r>
      </w:del>
      <w:ins w:id="240" w:author="Author">
        <w:r w:rsidR="0068014F" w:rsidRPr="0068014F">
          <w:rPr>
            <w:rFonts w:ascii="Constantia" w:eastAsia="Times New Roman" w:hAnsi="Constantia" w:cs="Arial"/>
            <w:color w:val="595959"/>
            <w:sz w:val="21"/>
            <w:szCs w:val="21"/>
            <w:lang w:eastAsia="ja-JP"/>
          </w:rPr>
          <w:t>how</w:t>
        </w:r>
      </w:ins>
      <w:r w:rsidR="0068014F" w:rsidRPr="0068014F">
        <w:rPr>
          <w:rFonts w:ascii="Constantia" w:eastAsia="Times New Roman" w:hAnsi="Constantia" w:cs="Arial"/>
          <w:color w:val="595959"/>
          <w:sz w:val="21"/>
          <w:szCs w:val="21"/>
          <w:lang w:eastAsia="ja-JP"/>
        </w:rPr>
        <w:t xml:space="preserve"> it has been informed by</w:t>
      </w:r>
      <w:del w:id="241" w:author="Author">
        <w:r w:rsidRPr="005527CF">
          <w:rPr>
            <w:color w:val="767171" w:themeColor="background2" w:themeShade="80"/>
          </w:rPr>
          <w:delText xml:space="preserve"> its</w:delText>
        </w:r>
      </w:del>
      <w:r w:rsidR="0068014F" w:rsidRPr="0068014F">
        <w:rPr>
          <w:rFonts w:ascii="Constantia" w:eastAsia="Times New Roman" w:hAnsi="Constantia" w:cs="Arial"/>
          <w:color w:val="595959"/>
          <w:sz w:val="21"/>
          <w:szCs w:val="21"/>
          <w:lang w:eastAsia="ja-JP"/>
        </w:rPr>
        <w:t xml:space="preserve"> relationship with the landscape and heritage assets</w:t>
      </w:r>
      <w:r w:rsidR="0068014F" w:rsidRPr="0068014F" w:rsidDel="002459DD">
        <w:rPr>
          <w:rFonts w:ascii="Constantia" w:eastAsia="Times New Roman" w:hAnsi="Constantia" w:cs="Arial"/>
          <w:color w:val="595959"/>
          <w:sz w:val="21"/>
          <w:szCs w:val="21"/>
          <w:lang w:eastAsia="ja-JP"/>
        </w:rPr>
        <w:t xml:space="preserve"> </w:t>
      </w:r>
      <w:r w:rsidR="0068014F" w:rsidRPr="0068014F">
        <w:rPr>
          <w:rFonts w:ascii="Constantia" w:eastAsia="Times New Roman" w:hAnsi="Constantia" w:cs="Arial"/>
          <w:color w:val="595959"/>
          <w:sz w:val="21"/>
          <w:szCs w:val="21"/>
          <w:lang w:eastAsia="ja-JP"/>
        </w:rPr>
        <w:t>and has drawn inspiration from the character and morphology of existing villages in the Gilston Area and elsewhere in Hertfordshire</w:t>
      </w:r>
      <w:del w:id="242" w:author="Author">
        <w:r w:rsidRPr="005527CF">
          <w:rPr>
            <w:color w:val="767171" w:themeColor="background2" w:themeShade="80"/>
          </w:rPr>
          <w:delText xml:space="preserve"> to create a distinct and individual village character.</w:delText>
        </w:r>
      </w:del>
      <w:ins w:id="243" w:author="Author">
        <w:r w:rsidR="0068014F" w:rsidRPr="0068014F">
          <w:rPr>
            <w:rFonts w:ascii="Constantia" w:eastAsia="Times New Roman" w:hAnsi="Constantia" w:cs="Arial"/>
            <w:color w:val="595959"/>
            <w:sz w:val="21"/>
            <w:szCs w:val="21"/>
            <w:lang w:eastAsia="ja-JP"/>
          </w:rPr>
          <w:t>.</w:t>
        </w:r>
      </w:ins>
      <w:r w:rsidR="0068014F" w:rsidRPr="0068014F">
        <w:rPr>
          <w:rFonts w:ascii="Constantia" w:eastAsia="Times New Roman" w:hAnsi="Constantia" w:cs="Arial"/>
          <w:color w:val="595959"/>
          <w:sz w:val="21"/>
          <w:szCs w:val="21"/>
          <w:lang w:eastAsia="ja-JP"/>
        </w:rPr>
        <w:t xml:space="preserve"> Consideration should be given to the following typical </w:t>
      </w:r>
      <w:ins w:id="244" w:author="Author">
        <w:r w:rsidR="0068014F" w:rsidRPr="0068014F">
          <w:rPr>
            <w:rFonts w:ascii="Constantia" w:eastAsia="Times New Roman" w:hAnsi="Constantia" w:cs="Arial"/>
            <w:color w:val="595959"/>
            <w:sz w:val="21"/>
            <w:szCs w:val="21"/>
            <w:lang w:eastAsia="ja-JP"/>
          </w:rPr>
          <w:t xml:space="preserve">village and other </w:t>
        </w:r>
      </w:ins>
      <w:r w:rsidR="0068014F" w:rsidRPr="0068014F">
        <w:rPr>
          <w:rFonts w:ascii="Constantia" w:eastAsia="Times New Roman" w:hAnsi="Constantia" w:cs="Arial"/>
          <w:color w:val="595959"/>
          <w:sz w:val="21"/>
          <w:szCs w:val="21"/>
          <w:lang w:eastAsia="ja-JP"/>
        </w:rPr>
        <w:t xml:space="preserve">local </w:t>
      </w:r>
      <w:del w:id="245" w:author="Author">
        <w:r w:rsidRPr="005527CF">
          <w:rPr>
            <w:color w:val="767171" w:themeColor="background2" w:themeShade="80"/>
          </w:rPr>
          <w:delText xml:space="preserve">village </w:delText>
        </w:r>
      </w:del>
      <w:r w:rsidR="0068014F" w:rsidRPr="0068014F">
        <w:rPr>
          <w:rFonts w:ascii="Constantia" w:eastAsia="Times New Roman" w:hAnsi="Constantia" w:cs="Arial"/>
          <w:color w:val="595959"/>
          <w:sz w:val="21"/>
          <w:szCs w:val="21"/>
          <w:lang w:eastAsia="ja-JP"/>
        </w:rPr>
        <w:t>characteristics</w:t>
      </w:r>
      <w:ins w:id="246" w:author="Author">
        <w:r w:rsidR="0068014F" w:rsidRPr="0068014F">
          <w:rPr>
            <w:rFonts w:ascii="Constantia" w:eastAsia="Times New Roman" w:hAnsi="Constantia" w:cs="Arial"/>
            <w:color w:val="595959"/>
            <w:sz w:val="21"/>
            <w:szCs w:val="21"/>
            <w:lang w:eastAsia="ja-JP"/>
          </w:rPr>
          <w:t xml:space="preserve"> (see Appendix 2, presented by way of further guidance)</w:t>
        </w:r>
      </w:ins>
      <w:r w:rsidR="0068014F" w:rsidRPr="0068014F">
        <w:rPr>
          <w:rFonts w:ascii="Constantia" w:eastAsia="Times New Roman" w:hAnsi="Constantia" w:cs="Arial"/>
          <w:color w:val="595959"/>
          <w:sz w:val="21"/>
          <w:szCs w:val="21"/>
          <w:lang w:eastAsia="ja-JP"/>
        </w:rPr>
        <w:t xml:space="preserve"> in the preparation of Village Masterplans:</w:t>
      </w:r>
    </w:p>
    <w:p w14:paraId="0F0ABF13" w14:textId="77777777" w:rsidR="0068014F" w:rsidRPr="0068014F" w:rsidRDefault="0068014F" w:rsidP="0068014F">
      <w:pPr>
        <w:numPr>
          <w:ilvl w:val="0"/>
          <w:numId w:val="7"/>
        </w:numPr>
        <w:spacing w:before="120" w:after="60" w:line="240" w:lineRule="auto"/>
        <w:ind w:left="1134" w:hanging="425"/>
        <w:rPr>
          <w:moveFrom w:id="247" w:author="Author"/>
          <w:rFonts w:ascii="Constantia" w:eastAsia="Yu Gothic Light" w:hAnsi="Constantia" w:cs="Yu Gothic Light"/>
          <w:color w:val="595959"/>
          <w:sz w:val="21"/>
          <w:szCs w:val="21"/>
          <w:u w:color="000000"/>
          <w:bdr w:val="nil"/>
          <w:lang w:eastAsia="en-GB"/>
        </w:rPr>
      </w:pPr>
      <w:moveFromRangeStart w:id="248" w:author="Author" w:name="move59191144"/>
      <w:moveFrom w:id="249" w:author="Author">
        <w:r w:rsidRPr="0068014F">
          <w:rPr>
            <w:rFonts w:ascii="Constantia" w:eastAsia="Yu Gothic Light" w:hAnsi="Constantia" w:cs="Yu Gothic Light"/>
            <w:color w:val="595959"/>
            <w:sz w:val="21"/>
            <w:szCs w:val="21"/>
            <w:u w:color="000000"/>
            <w:bdr w:val="nil"/>
            <w:lang w:eastAsia="en-GB"/>
          </w:rPr>
          <w:t xml:space="preserve">Informal layout of streets and lanes which should include street planting and connect with the Green Infrastructure Network. </w:t>
        </w:r>
      </w:moveFrom>
    </w:p>
    <w:moveFromRangeEnd w:id="248"/>
    <w:p w14:paraId="1F251FFF"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Clear visual integration with the countryside, with direct views over the rural landscape and the retention of pockets of natural greenspace and existing landscape features within the village boundary.</w:t>
      </w:r>
    </w:p>
    <w:p w14:paraId="6E492F95"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Softer outer village edges (with a fragmented building line and varied frontages dispersed among trees), with no visually prominent buildings or built frontages at the edges.</w:t>
      </w:r>
    </w:p>
    <w:p w14:paraId="08B35EF1" w14:textId="2A50FD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Building heights and massing which </w:t>
      </w:r>
      <w:del w:id="250" w:author="Author">
        <w:r w:rsidR="008279A8" w:rsidRPr="005527CF">
          <w:rPr>
            <w:color w:val="767171" w:themeColor="background2" w:themeShade="80"/>
          </w:rPr>
          <w:delText xml:space="preserve">do not visually dominate views and landscape from key viewpoints and </w:delText>
        </w:r>
      </w:del>
      <w:r w:rsidRPr="0068014F">
        <w:rPr>
          <w:rFonts w:ascii="Constantia" w:eastAsia="Yu Gothic Light" w:hAnsi="Constantia" w:cs="Yu Gothic Light"/>
          <w:color w:val="595959"/>
          <w:sz w:val="21"/>
          <w:szCs w:val="21"/>
          <w:u w:color="000000"/>
          <w:bdr w:val="nil"/>
          <w:lang w:eastAsia="en-GB"/>
        </w:rPr>
        <w:t>are appropriately scaled in relation to village location and heritage and landscape elements.</w:t>
      </w:r>
    </w:p>
    <w:p w14:paraId="644E081C" w14:textId="77777777" w:rsidR="0068014F" w:rsidRPr="0068014F" w:rsidRDefault="0068014F" w:rsidP="0068014F">
      <w:pPr>
        <w:numPr>
          <w:ilvl w:val="0"/>
          <w:numId w:val="7"/>
        </w:numPr>
        <w:spacing w:before="120" w:after="60" w:line="240" w:lineRule="auto"/>
        <w:ind w:left="1134" w:hanging="425"/>
        <w:rPr>
          <w:moveTo w:id="251" w:author="Author"/>
          <w:rFonts w:ascii="Constantia" w:eastAsia="Yu Gothic Light" w:hAnsi="Constantia" w:cs="Yu Gothic Light"/>
          <w:color w:val="595959"/>
          <w:sz w:val="21"/>
          <w:szCs w:val="21"/>
          <w:u w:color="000000"/>
          <w:bdr w:val="nil"/>
          <w:lang w:eastAsia="en-GB"/>
        </w:rPr>
      </w:pPr>
      <w:moveToRangeStart w:id="252" w:author="Author" w:name="move59191144"/>
      <w:moveTo w:id="253" w:author="Author">
        <w:r w:rsidRPr="0068014F">
          <w:rPr>
            <w:rFonts w:ascii="Constantia" w:eastAsia="Yu Gothic Light" w:hAnsi="Constantia" w:cs="Yu Gothic Light"/>
            <w:color w:val="595959"/>
            <w:sz w:val="21"/>
            <w:szCs w:val="21"/>
            <w:u w:color="000000"/>
            <w:bdr w:val="nil"/>
            <w:lang w:eastAsia="en-GB"/>
          </w:rPr>
          <w:t xml:space="preserve">Informal layout of streets and lanes which should include street planting and connect with the Green Infrastructure Network. </w:t>
        </w:r>
      </w:moveTo>
    </w:p>
    <w:moveToRangeEnd w:id="252"/>
    <w:p w14:paraId="2099FBBB"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Diversity of building typologies and design.</w:t>
      </w:r>
    </w:p>
    <w:p w14:paraId="0018959A" w14:textId="77777777" w:rsidR="008279A8" w:rsidRPr="005E602A" w:rsidRDefault="008279A8" w:rsidP="008279A8">
      <w:pPr>
        <w:pStyle w:val="Policy-NumberedList"/>
        <w:numPr>
          <w:ilvl w:val="0"/>
          <w:numId w:val="19"/>
        </w:numPr>
        <w:ind w:left="1247" w:hanging="340"/>
        <w:rPr>
          <w:del w:id="254" w:author="Author"/>
        </w:rPr>
      </w:pPr>
      <w:del w:id="255" w:author="Author">
        <w:r w:rsidRPr="00B86B02">
          <w:delText xml:space="preserve">The potential to </w:delText>
        </w:r>
        <w:r>
          <w:delText>creatively reflect</w:delText>
        </w:r>
        <w:r w:rsidRPr="00B86B02">
          <w:delText xml:space="preserve"> in the village design other local characteristics identified in Appendix 4.</w:delText>
        </w:r>
      </w:del>
    </w:p>
    <w:p w14:paraId="4E5AFB71" w14:textId="4A2FE07A"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Contemporary and innovative design will be encouraged</w:t>
      </w:r>
      <w:del w:id="256" w:author="Author">
        <w:r w:rsidR="008279A8" w:rsidRPr="00C5274F">
          <w:delText>, provided this is appropriate to its</w:delText>
        </w:r>
      </w:del>
      <w:ins w:id="257" w:author="Author">
        <w:r w:rsidRPr="0068014F">
          <w:rPr>
            <w:rFonts w:ascii="Constantia" w:eastAsia="Times New Roman" w:hAnsi="Constantia" w:cs="Arial"/>
            <w:color w:val="595959"/>
            <w:sz w:val="21"/>
            <w:szCs w:val="21"/>
            <w:lang w:eastAsia="ja-JP"/>
          </w:rPr>
          <w:t xml:space="preserve"> taking into account the</w:t>
        </w:r>
      </w:ins>
      <w:r w:rsidRPr="0068014F">
        <w:rPr>
          <w:rFonts w:ascii="Constantia" w:eastAsia="Times New Roman" w:hAnsi="Constantia" w:cs="Arial"/>
          <w:color w:val="595959"/>
          <w:sz w:val="21"/>
          <w:szCs w:val="21"/>
          <w:lang w:eastAsia="ja-JP"/>
        </w:rPr>
        <w:t xml:space="preserve"> context in terms of landscape, topography, built form, scale and materials.</w:t>
      </w:r>
    </w:p>
    <w:p w14:paraId="136CF4F8" w14:textId="77777777"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character, built form and morphology of </w:t>
      </w:r>
      <w:ins w:id="258" w:author="Author">
        <w:r w:rsidRPr="0068014F">
          <w:rPr>
            <w:rFonts w:ascii="Constantia" w:eastAsia="Times New Roman" w:hAnsi="Constantia" w:cs="Arial"/>
            <w:color w:val="595959"/>
            <w:sz w:val="21"/>
            <w:szCs w:val="21"/>
            <w:lang w:eastAsia="ja-JP"/>
          </w:rPr>
          <w:t xml:space="preserve">each of </w:t>
        </w:r>
      </w:ins>
      <w:r w:rsidRPr="0068014F">
        <w:rPr>
          <w:rFonts w:ascii="Constantia" w:eastAsia="Times New Roman" w:hAnsi="Constantia" w:cs="Arial"/>
          <w:color w:val="595959"/>
          <w:sz w:val="21"/>
          <w:szCs w:val="21"/>
          <w:lang w:eastAsia="ja-JP"/>
        </w:rPr>
        <w:t>the new villages should be clearly distinguishable from the character and built form of Harlow.</w:t>
      </w:r>
    </w:p>
    <w:p w14:paraId="6782EBDE" w14:textId="0757EA2B" w:rsidR="0068014F" w:rsidRDefault="0068014F">
      <w:r>
        <w:br w:type="page"/>
      </w:r>
    </w:p>
    <w:p w14:paraId="7486AAC6"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 xml:space="preserve">POLICY AG7 – Creating New Countryside Parks at Hunsdon Airfield and Eastwick Woodlands  </w:t>
      </w:r>
    </w:p>
    <w:p w14:paraId="6D525A0C" w14:textId="4F75FAE6" w:rsidR="0068014F" w:rsidRPr="0068014F" w:rsidRDefault="0068014F" w:rsidP="0068014F">
      <w:pPr>
        <w:numPr>
          <w:ilvl w:val="0"/>
          <w:numId w:val="8"/>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In accordance with Policy GA1, development in the Gilston Area will be required to include provision of Community Trust Open Space Land on the northern section of the site </w:t>
      </w:r>
      <w:del w:id="259" w:author="Author">
        <w:r w:rsidR="00540604">
          <w:delText>identified in figure 11.2 of the District Plan which includes</w:delText>
        </w:r>
      </w:del>
      <w:ins w:id="260" w:author="Author">
        <w:r w:rsidRPr="0068014F">
          <w:rPr>
            <w:rFonts w:ascii="Constantia" w:eastAsia="Times New Roman" w:hAnsi="Constantia" w:cs="Arial"/>
            <w:color w:val="595959"/>
            <w:sz w:val="21"/>
            <w:szCs w:val="21"/>
            <w:lang w:eastAsia="ja-JP"/>
          </w:rPr>
          <w:t>including</w:t>
        </w:r>
      </w:ins>
      <w:r w:rsidRPr="0068014F">
        <w:rPr>
          <w:rFonts w:ascii="Constantia" w:eastAsia="Times New Roman" w:hAnsi="Constantia" w:cs="Arial"/>
          <w:color w:val="595959"/>
          <w:sz w:val="21"/>
          <w:szCs w:val="21"/>
          <w:lang w:eastAsia="ja-JP"/>
        </w:rPr>
        <w:t xml:space="preserve"> Hunsdon Airfield and the area around Eastwick Wood. This area will include new countryside parks </w:t>
      </w:r>
      <w:ins w:id="261" w:author="Author">
        <w:r w:rsidRPr="0068014F">
          <w:rPr>
            <w:rFonts w:ascii="Constantia" w:eastAsia="Times New Roman" w:hAnsi="Constantia" w:cs="Arial"/>
            <w:color w:val="595959"/>
            <w:sz w:val="21"/>
            <w:szCs w:val="21"/>
            <w:lang w:eastAsia="ja-JP"/>
          </w:rPr>
          <w:t xml:space="preserve">(broadly located in </w:t>
        </w: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_Ref59114957 \h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 xml:space="preserve">Fig.  </w:t>
        </w:r>
        <w:r w:rsidRPr="0068014F">
          <w:rPr>
            <w:rFonts w:ascii="Constantia" w:eastAsia="Times New Roman" w:hAnsi="Constantia" w:cs="Arial"/>
            <w:noProof/>
            <w:color w:val="595959"/>
            <w:sz w:val="21"/>
            <w:szCs w:val="21"/>
            <w:lang w:eastAsia="ja-JP"/>
          </w:rPr>
          <w:t>18</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 xml:space="preserve">) to be </w:t>
        </w:r>
      </w:ins>
      <w:r w:rsidRPr="0068014F">
        <w:rPr>
          <w:rFonts w:ascii="Constantia" w:eastAsia="Times New Roman" w:hAnsi="Constantia" w:cs="Arial"/>
          <w:color w:val="595959"/>
          <w:sz w:val="21"/>
          <w:szCs w:val="21"/>
          <w:lang w:eastAsia="ja-JP"/>
        </w:rPr>
        <w:t>designed and managed as natural greenspaces (</w:t>
      </w:r>
      <w:del w:id="262" w:author="Author">
        <w:r w:rsidR="00540604" w:rsidRPr="00C5274F">
          <w:delText xml:space="preserve">in accordance </w:delText>
        </w:r>
        <w:r w:rsidR="00540604">
          <w:delText>with</w:delText>
        </w:r>
      </w:del>
      <w:ins w:id="263" w:author="Author">
        <w:r w:rsidRPr="0068014F">
          <w:rPr>
            <w:rFonts w:ascii="Constantia" w:eastAsia="Times New Roman" w:hAnsi="Constantia" w:cs="Arial"/>
            <w:color w:val="595959"/>
            <w:sz w:val="21"/>
            <w:szCs w:val="21"/>
            <w:lang w:eastAsia="ja-JP"/>
          </w:rPr>
          <w:t>see</w:t>
        </w:r>
      </w:ins>
      <w:r w:rsidRPr="0068014F">
        <w:rPr>
          <w:rFonts w:ascii="Constantia" w:eastAsia="Times New Roman" w:hAnsi="Constantia" w:cs="Arial"/>
          <w:color w:val="595959"/>
          <w:sz w:val="21"/>
          <w:szCs w:val="21"/>
          <w:lang w:eastAsia="ja-JP"/>
        </w:rPr>
        <w:t xml:space="preserve"> Policy AG3) and will address the following requirements: </w:t>
      </w:r>
    </w:p>
    <w:p w14:paraId="0B5582C3" w14:textId="7DB6C1E2"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Retention of the area as Community Trust Open Space Land in perpetuity and the transfer of the site to a community land trust, or other suitable mechanism that ensures </w:t>
      </w:r>
      <w:ins w:id="264" w:author="Author">
        <w:r w:rsidRPr="0068014F">
          <w:rPr>
            <w:rFonts w:ascii="Constantia" w:eastAsia="Yu Gothic Light" w:hAnsi="Constantia" w:cs="Yu Gothic Light"/>
            <w:color w:val="595959"/>
            <w:sz w:val="21"/>
            <w:szCs w:val="21"/>
            <w:u w:color="000000"/>
            <w:bdr w:val="nil"/>
            <w:lang w:eastAsia="en-GB"/>
          </w:rPr>
          <w:t xml:space="preserve">its </w:t>
        </w:r>
      </w:ins>
      <w:r w:rsidRPr="0068014F">
        <w:rPr>
          <w:rFonts w:ascii="Constantia" w:eastAsia="Yu Gothic Light" w:hAnsi="Constantia" w:cs="Yu Gothic Light"/>
          <w:color w:val="595959"/>
          <w:sz w:val="21"/>
          <w:szCs w:val="21"/>
          <w:u w:color="000000"/>
          <w:bdr w:val="nil"/>
          <w:lang w:eastAsia="en-GB"/>
        </w:rPr>
        <w:t>long</w:t>
      </w:r>
      <w:del w:id="265" w:author="Author">
        <w:r w:rsidR="00540604" w:rsidRPr="002653E8">
          <w:delText xml:space="preserve"> </w:delText>
        </w:r>
      </w:del>
      <w:ins w:id="266" w:author="Author">
        <w:r w:rsidRPr="0068014F">
          <w:rPr>
            <w:rFonts w:ascii="Constantia" w:eastAsia="Yu Gothic Light" w:hAnsi="Constantia" w:cs="Yu Gothic Light"/>
            <w:color w:val="595959"/>
            <w:sz w:val="21"/>
            <w:szCs w:val="21"/>
            <w:u w:color="000000"/>
            <w:bdr w:val="nil"/>
            <w:lang w:eastAsia="en-GB"/>
          </w:rPr>
          <w:t>-</w:t>
        </w:r>
      </w:ins>
      <w:r w:rsidRPr="0068014F">
        <w:rPr>
          <w:rFonts w:ascii="Constantia" w:eastAsia="Yu Gothic Light" w:hAnsi="Constantia" w:cs="Yu Gothic Light"/>
          <w:color w:val="595959"/>
          <w:sz w:val="21"/>
          <w:szCs w:val="21"/>
          <w:u w:color="000000"/>
          <w:bdr w:val="nil"/>
          <w:lang w:eastAsia="en-GB"/>
        </w:rPr>
        <w:t>term stewardship and governance</w:t>
      </w:r>
      <w:del w:id="267" w:author="Author">
        <w:r w:rsidR="00540604" w:rsidRPr="002653E8">
          <w:delText xml:space="preserve"> for the benefit of the communi</w:delText>
        </w:r>
        <w:r w:rsidR="00540604" w:rsidRPr="002653E8">
          <w:rPr>
            <w:u w:val="single"/>
          </w:rPr>
          <w:delText>ty</w:delText>
        </w:r>
        <w:r w:rsidR="00540604" w:rsidRPr="002653E8">
          <w:delText xml:space="preserve"> (see Policy D2),</w:delText>
        </w:r>
      </w:del>
      <w:ins w:id="268" w:author="Author">
        <w:r w:rsidRPr="0068014F">
          <w:rPr>
            <w:rFonts w:ascii="Constantia" w:eastAsia="Yu Gothic Light" w:hAnsi="Constantia" w:cs="Yu Gothic Light"/>
            <w:color w:val="595959"/>
            <w:sz w:val="21"/>
            <w:szCs w:val="21"/>
            <w:u w:color="000000"/>
            <w:bdr w:val="nil"/>
            <w:lang w:eastAsia="en-GB"/>
          </w:rPr>
          <w:t>,</w:t>
        </w:r>
      </w:ins>
      <w:r w:rsidRPr="0068014F">
        <w:rPr>
          <w:rFonts w:ascii="Constantia" w:eastAsia="Yu Gothic Light" w:hAnsi="Constantia" w:cs="Yu Gothic Light"/>
          <w:color w:val="595959"/>
          <w:sz w:val="21"/>
          <w:szCs w:val="21"/>
          <w:u w:color="000000"/>
          <w:bdr w:val="nil"/>
          <w:lang w:eastAsia="en-GB"/>
        </w:rPr>
        <w:t xml:space="preserve"> to deliver local ownership and management of these assets early in the overall development programme</w:t>
      </w:r>
      <w:del w:id="269" w:author="Author">
        <w:r w:rsidR="00540604">
          <w:delText xml:space="preserve"> in</w:delText>
        </w:r>
        <w:r w:rsidR="00540604" w:rsidRPr="00C5274F">
          <w:delText xml:space="preserve"> accordance with District Plan Policy GA1.</w:delText>
        </w:r>
      </w:del>
      <w:ins w:id="270" w:author="Author">
        <w:r w:rsidRPr="0068014F">
          <w:rPr>
            <w:rFonts w:ascii="Constantia" w:eastAsia="Yu Gothic Light" w:hAnsi="Constantia" w:cs="Yu Gothic Light"/>
            <w:color w:val="595959"/>
            <w:sz w:val="21"/>
            <w:szCs w:val="21"/>
            <w:u w:color="000000"/>
            <w:bdr w:val="nil"/>
            <w:lang w:eastAsia="en-GB"/>
          </w:rPr>
          <w:t>.</w:t>
        </w:r>
      </w:ins>
      <w:r w:rsidRPr="0068014F">
        <w:rPr>
          <w:rFonts w:ascii="Constantia" w:eastAsia="Yu Gothic Light" w:hAnsi="Constantia" w:cs="Yu Gothic Light"/>
          <w:color w:val="595959"/>
          <w:sz w:val="21"/>
          <w:szCs w:val="21"/>
          <w:u w:color="000000"/>
          <w:bdr w:val="nil"/>
          <w:lang w:eastAsia="en-GB"/>
        </w:rPr>
        <w:t xml:space="preserve"> </w:t>
      </w:r>
    </w:p>
    <w:p w14:paraId="6A8624D1" w14:textId="54DE2E42"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Funding and design support secured through a legal agreement prior to the transfer of the land and made available at the early stages of the development</w:t>
      </w:r>
      <w:del w:id="271" w:author="Author">
        <w:r w:rsidR="00540604" w:rsidRPr="00C5274F">
          <w:delText xml:space="preserve"> to enable</w:delText>
        </w:r>
      </w:del>
      <w:ins w:id="272" w:author="Author">
        <w:r w:rsidRPr="0068014F">
          <w:rPr>
            <w:rFonts w:ascii="Constantia" w:eastAsia="Yu Gothic Light" w:hAnsi="Constantia" w:cs="Yu Gothic Light"/>
            <w:color w:val="595959"/>
            <w:sz w:val="21"/>
            <w:szCs w:val="21"/>
            <w:u w:color="000000"/>
            <w:bdr w:val="nil"/>
            <w:lang w:eastAsia="en-GB"/>
          </w:rPr>
          <w:t>, with provision for</w:t>
        </w:r>
      </w:ins>
      <w:r w:rsidRPr="0068014F">
        <w:rPr>
          <w:rFonts w:ascii="Constantia" w:eastAsia="Yu Gothic Light" w:hAnsi="Constantia" w:cs="Yu Gothic Light"/>
          <w:color w:val="595959"/>
          <w:sz w:val="21"/>
          <w:szCs w:val="21"/>
          <w:u w:color="000000"/>
          <w:bdr w:val="nil"/>
          <w:lang w:eastAsia="en-GB"/>
        </w:rPr>
        <w:t xml:space="preserve"> community involvement in the </w:t>
      </w:r>
      <w:del w:id="273" w:author="Author">
        <w:r w:rsidR="00540604" w:rsidRPr="00C5274F">
          <w:delText xml:space="preserve">design of the </w:delText>
        </w:r>
        <w:r w:rsidR="00540604">
          <w:delText xml:space="preserve">countryside parks </w:delText>
        </w:r>
        <w:r w:rsidR="00540604" w:rsidRPr="00C5274F">
          <w:delText xml:space="preserve">and </w:delText>
        </w:r>
      </w:del>
      <w:r w:rsidRPr="0068014F">
        <w:rPr>
          <w:rFonts w:ascii="Constantia" w:eastAsia="Yu Gothic Light" w:hAnsi="Constantia" w:cs="Yu Gothic Light"/>
          <w:color w:val="595959"/>
          <w:sz w:val="21"/>
          <w:szCs w:val="21"/>
          <w:u w:color="000000"/>
          <w:bdr w:val="nil"/>
          <w:lang w:eastAsia="en-GB"/>
        </w:rPr>
        <w:t xml:space="preserve">preparation of </w:t>
      </w:r>
      <w:ins w:id="274" w:author="Author">
        <w:r w:rsidRPr="0068014F">
          <w:rPr>
            <w:rFonts w:ascii="Constantia" w:eastAsia="Yu Gothic Light" w:hAnsi="Constantia" w:cs="Yu Gothic Light"/>
            <w:color w:val="595959"/>
            <w:sz w:val="21"/>
            <w:szCs w:val="21"/>
            <w:u w:color="000000"/>
            <w:bdr w:val="nil"/>
            <w:lang w:eastAsia="en-GB"/>
          </w:rPr>
          <w:t xml:space="preserve">proposals and </w:t>
        </w:r>
      </w:ins>
      <w:r w:rsidRPr="0068014F">
        <w:rPr>
          <w:rFonts w:ascii="Constantia" w:eastAsia="Yu Gothic Light" w:hAnsi="Constantia" w:cs="Yu Gothic Light"/>
          <w:color w:val="595959"/>
          <w:sz w:val="21"/>
          <w:szCs w:val="21"/>
          <w:u w:color="000000"/>
          <w:bdr w:val="nil"/>
          <w:lang w:eastAsia="en-GB"/>
        </w:rPr>
        <w:t xml:space="preserve">a management and maintenance plan </w:t>
      </w:r>
      <w:ins w:id="275" w:author="Author">
        <w:r w:rsidRPr="0068014F">
          <w:rPr>
            <w:rFonts w:ascii="Constantia" w:eastAsia="Yu Gothic Light" w:hAnsi="Constantia" w:cs="Yu Gothic Light"/>
            <w:color w:val="595959"/>
            <w:sz w:val="21"/>
            <w:szCs w:val="21"/>
            <w:u w:color="000000"/>
            <w:bdr w:val="nil"/>
            <w:lang w:eastAsia="en-GB"/>
          </w:rPr>
          <w:t xml:space="preserve">for the countryside parks </w:t>
        </w:r>
      </w:ins>
      <w:r w:rsidRPr="0068014F">
        <w:rPr>
          <w:rFonts w:ascii="Constantia" w:eastAsia="Yu Gothic Light" w:hAnsi="Constantia" w:cs="Yu Gothic Light"/>
          <w:color w:val="595959"/>
          <w:sz w:val="21"/>
          <w:szCs w:val="21"/>
          <w:u w:color="000000"/>
          <w:bdr w:val="nil"/>
          <w:lang w:eastAsia="en-GB"/>
        </w:rPr>
        <w:t>(see</w:t>
      </w:r>
      <w:del w:id="276" w:author="Author">
        <w:r w:rsidR="00540604" w:rsidRPr="00C5274F">
          <w:delText xml:space="preserve"> also</w:delText>
        </w:r>
      </w:del>
      <w:r w:rsidRPr="0068014F">
        <w:rPr>
          <w:rFonts w:ascii="Constantia" w:eastAsia="Yu Gothic Light" w:hAnsi="Constantia" w:cs="Yu Gothic Light"/>
          <w:color w:val="595959"/>
          <w:sz w:val="21"/>
          <w:szCs w:val="21"/>
          <w:u w:color="000000"/>
          <w:bdr w:val="nil"/>
          <w:lang w:eastAsia="en-GB"/>
        </w:rPr>
        <w:t xml:space="preserve"> Policies D1 and D2). </w:t>
      </w:r>
    </w:p>
    <w:p w14:paraId="373F45AF" w14:textId="6A55BFA8" w:rsidR="0068014F" w:rsidRPr="0068014F" w:rsidRDefault="00540604"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del w:id="277" w:author="Author">
        <w:r w:rsidRPr="00C5274F">
          <w:delText xml:space="preserve">Provision for </w:delText>
        </w:r>
      </w:del>
      <w:ins w:id="278" w:author="Author">
        <w:r w:rsidR="0068014F" w:rsidRPr="0068014F">
          <w:rPr>
            <w:rFonts w:ascii="Constantia" w:eastAsia="Yu Gothic Light" w:hAnsi="Constantia" w:cs="Yu Gothic Light"/>
            <w:color w:val="595959"/>
            <w:sz w:val="21"/>
            <w:szCs w:val="21"/>
            <w:u w:color="000000"/>
            <w:bdr w:val="nil"/>
            <w:lang w:eastAsia="en-GB"/>
          </w:rPr>
          <w:t xml:space="preserve">Implementation of </w:t>
        </w:r>
      </w:ins>
      <w:r w:rsidR="0068014F" w:rsidRPr="0068014F">
        <w:rPr>
          <w:rFonts w:ascii="Constantia" w:eastAsia="Yu Gothic Light" w:hAnsi="Constantia" w:cs="Yu Gothic Light"/>
          <w:color w:val="595959"/>
          <w:sz w:val="21"/>
          <w:szCs w:val="21"/>
          <w:u w:color="000000"/>
          <w:bdr w:val="nil"/>
          <w:lang w:eastAsia="en-GB"/>
        </w:rPr>
        <w:t>early planting and woodland restoration</w:t>
      </w:r>
      <w:del w:id="279" w:author="Author">
        <w:r w:rsidRPr="00C5274F">
          <w:delText xml:space="preserve"> and the strict control and</w:delText>
        </w:r>
      </w:del>
      <w:ins w:id="280" w:author="Author">
        <w:r w:rsidR="0068014F" w:rsidRPr="0068014F">
          <w:rPr>
            <w:rFonts w:ascii="Constantia" w:eastAsia="Yu Gothic Light" w:hAnsi="Constantia" w:cs="Yu Gothic Light"/>
            <w:color w:val="595959"/>
            <w:sz w:val="21"/>
            <w:szCs w:val="21"/>
            <w:u w:color="000000"/>
            <w:bdr w:val="nil"/>
            <w:lang w:eastAsia="en-GB"/>
          </w:rPr>
          <w:t>,</w:t>
        </w:r>
      </w:ins>
      <w:r w:rsidR="0068014F" w:rsidRPr="0068014F">
        <w:rPr>
          <w:rFonts w:ascii="Constantia" w:eastAsia="Yu Gothic Light" w:hAnsi="Constantia" w:cs="Yu Gothic Light"/>
          <w:color w:val="595959"/>
          <w:sz w:val="21"/>
          <w:szCs w:val="21"/>
          <w:u w:color="000000"/>
          <w:bdr w:val="nil"/>
          <w:lang w:eastAsia="en-GB"/>
        </w:rPr>
        <w:t xml:space="preserve"> consideration of relocation of existing incompatible land uses and</w:t>
      </w:r>
      <w:del w:id="281" w:author="Author">
        <w:r>
          <w:delText xml:space="preserve"> the</w:delText>
        </w:r>
      </w:del>
      <w:r w:rsidR="0068014F" w:rsidRPr="0068014F">
        <w:rPr>
          <w:rFonts w:ascii="Constantia" w:eastAsia="Yu Gothic Light" w:hAnsi="Constantia" w:cs="Yu Gothic Light"/>
          <w:color w:val="595959"/>
          <w:sz w:val="21"/>
          <w:szCs w:val="21"/>
          <w:u w:color="000000"/>
          <w:bdr w:val="nil"/>
          <w:lang w:eastAsia="en-GB"/>
        </w:rPr>
        <w:t xml:space="preserve"> introduction of agricultural practices with greater biodiversity value.</w:t>
      </w:r>
    </w:p>
    <w:p w14:paraId="116129A9" w14:textId="76A6891D"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Prior to the commencement of works in the area, investigation for potential land contamination and remediation as appropriate, to ensure the long-term safety of any future works or drainage proposals</w:t>
      </w:r>
      <w:del w:id="282" w:author="Author">
        <w:r w:rsidR="00540604" w:rsidRPr="00C5274F">
          <w:delText xml:space="preserve"> that may disturb the ground</w:delText>
        </w:r>
      </w:del>
      <w:r w:rsidRPr="0068014F">
        <w:rPr>
          <w:rFonts w:ascii="Constantia" w:eastAsia="Yu Gothic Light" w:hAnsi="Constantia" w:cs="Yu Gothic Light"/>
          <w:color w:val="595959"/>
          <w:sz w:val="21"/>
          <w:szCs w:val="21"/>
          <w:u w:color="000000"/>
          <w:bdr w:val="nil"/>
          <w:lang w:eastAsia="en-GB"/>
        </w:rPr>
        <w:t>.</w:t>
      </w:r>
    </w:p>
    <w:p w14:paraId="5787FF20" w14:textId="53BACC72" w:rsidR="0068014F" w:rsidRPr="0068014F" w:rsidRDefault="0068014F" w:rsidP="0068014F">
      <w:pPr>
        <w:numPr>
          <w:ilvl w:val="0"/>
          <w:numId w:val="8"/>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design of the countryside parks </w:t>
      </w:r>
      <w:del w:id="283" w:author="Author">
        <w:r w:rsidR="00540604" w:rsidRPr="00C5274F">
          <w:delText xml:space="preserve">will be developed in consultation with the local community and other stakeholder groups. The design </w:delText>
        </w:r>
      </w:del>
      <w:r w:rsidRPr="0068014F">
        <w:rPr>
          <w:rFonts w:ascii="Constantia" w:eastAsia="Times New Roman" w:hAnsi="Constantia" w:cs="Arial"/>
          <w:color w:val="595959"/>
          <w:sz w:val="21"/>
          <w:szCs w:val="21"/>
          <w:lang w:eastAsia="ja-JP"/>
        </w:rPr>
        <w:t xml:space="preserve">should </w:t>
      </w:r>
      <w:del w:id="284" w:author="Author">
        <w:r w:rsidR="00540604" w:rsidRPr="00C5274F">
          <w:delText xml:space="preserve">be in accordance with Policy AG2 and AG3 and </w:delText>
        </w:r>
      </w:del>
      <w:r w:rsidRPr="0068014F">
        <w:rPr>
          <w:rFonts w:ascii="Constantia" w:eastAsia="Times New Roman" w:hAnsi="Constantia" w:cs="Arial"/>
          <w:color w:val="595959"/>
          <w:sz w:val="21"/>
          <w:szCs w:val="21"/>
          <w:lang w:eastAsia="ja-JP"/>
        </w:rPr>
        <w:t>include:</w:t>
      </w:r>
    </w:p>
    <w:p w14:paraId="17535A73"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t>Substantial increase in biodiversity value, including woodland planting and natural grassland.</w:t>
      </w:r>
    </w:p>
    <w:p w14:paraId="73C1AFDC"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Protection of the legacy and appreciation of the Airfield footprint. </w:t>
      </w:r>
    </w:p>
    <w:p w14:paraId="40420975" w14:textId="77777777" w:rsidR="00540604" w:rsidRPr="00C5274F" w:rsidRDefault="00540604" w:rsidP="00540604">
      <w:pPr>
        <w:pStyle w:val="Policy-NumberedList"/>
        <w:rPr>
          <w:del w:id="285" w:author="Author"/>
        </w:rPr>
      </w:pPr>
      <w:del w:id="286" w:author="Author">
        <w:r w:rsidRPr="00C5274F">
          <w:delText>iii.</w:delText>
        </w:r>
        <w:r w:rsidRPr="00C5274F">
          <w:tab/>
          <w:delText>Protection of key views, and the sensitive landscape gap before entering Hunsdon village (</w:delText>
        </w:r>
        <w:r>
          <w:fldChar w:fldCharType="begin" w:fldLock="1"/>
        </w:r>
        <w:r>
          <w:delInstrText xml:space="preserve"> REF _Ref39679784 \h </w:delInstrText>
        </w:r>
        <w:r>
          <w:fldChar w:fldCharType="separate"/>
        </w:r>
        <w:r w:rsidRPr="00C5274F">
          <w:delText xml:space="preserve">Fig. </w:delText>
        </w:r>
        <w:r>
          <w:rPr>
            <w:noProof/>
          </w:rPr>
          <w:delText>21</w:delText>
        </w:r>
        <w:r>
          <w:fldChar w:fldCharType="end"/>
        </w:r>
        <w:r w:rsidRPr="00C5274F">
          <w:delText>).</w:delText>
        </w:r>
      </w:del>
    </w:p>
    <w:p w14:paraId="68849310" w14:textId="40719164" w:rsidR="0068014F" w:rsidRPr="0068014F" w:rsidRDefault="00540604"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del w:id="287" w:author="Author">
        <w:r w:rsidRPr="00C5274F">
          <w:delText>iv</w:delText>
        </w:r>
      </w:del>
      <w:ins w:id="288" w:author="Author">
        <w:r w:rsidR="0068014F" w:rsidRPr="0068014F">
          <w:rPr>
            <w:rFonts w:ascii="Constantia" w:eastAsia="Yu Gothic Light" w:hAnsi="Constantia" w:cs="Yu Gothic Light"/>
            <w:color w:val="595959"/>
            <w:sz w:val="21"/>
            <w:szCs w:val="21"/>
            <w:u w:color="000000"/>
            <w:bdr w:val="nil"/>
            <w:lang w:eastAsia="en-GB"/>
          </w:rPr>
          <w:t>iii</w:t>
        </w:r>
      </w:ins>
      <w:r w:rsidR="0068014F" w:rsidRPr="0068014F">
        <w:rPr>
          <w:rFonts w:ascii="Constantia" w:eastAsia="Yu Gothic Light" w:hAnsi="Constantia" w:cs="Yu Gothic Light"/>
          <w:color w:val="595959"/>
          <w:sz w:val="21"/>
          <w:szCs w:val="21"/>
          <w:u w:color="000000"/>
          <w:bdr w:val="nil"/>
          <w:lang w:eastAsia="en-GB"/>
        </w:rPr>
        <w:t>.</w:t>
      </w:r>
      <w:r w:rsidR="0068014F" w:rsidRPr="0068014F">
        <w:rPr>
          <w:rFonts w:ascii="Constantia" w:eastAsia="Yu Gothic Light" w:hAnsi="Constantia" w:cs="Yu Gothic Light"/>
          <w:color w:val="595959"/>
          <w:sz w:val="21"/>
          <w:szCs w:val="21"/>
          <w:u w:color="000000"/>
          <w:bdr w:val="nil"/>
          <w:lang w:eastAsia="en-GB"/>
        </w:rPr>
        <w:tab/>
        <w:t>Restoration of existing heritage buildings to provide a visitor centre with interpretation facilities relating to the history and natural environment of the Airfield and small-scale ancillary uses such as a café.</w:t>
      </w:r>
    </w:p>
    <w:p w14:paraId="410ACEAA" w14:textId="5FE37288" w:rsidR="0068014F" w:rsidRPr="0068014F" w:rsidRDefault="00540604"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del w:id="289" w:author="Author">
        <w:r>
          <w:delText>v</w:delText>
        </w:r>
      </w:del>
      <w:ins w:id="290" w:author="Author">
        <w:r w:rsidR="0068014F" w:rsidRPr="0068014F">
          <w:rPr>
            <w:rFonts w:ascii="Constantia" w:eastAsia="Yu Gothic Light" w:hAnsi="Constantia" w:cs="Yu Gothic Light"/>
            <w:color w:val="595959"/>
            <w:sz w:val="21"/>
            <w:szCs w:val="21"/>
            <w:u w:color="000000"/>
            <w:bdr w:val="nil"/>
            <w:lang w:eastAsia="en-GB"/>
          </w:rPr>
          <w:t>iv</w:t>
        </w:r>
      </w:ins>
      <w:r w:rsidR="0068014F" w:rsidRPr="0068014F">
        <w:rPr>
          <w:rFonts w:ascii="Constantia" w:eastAsia="Yu Gothic Light" w:hAnsi="Constantia" w:cs="Yu Gothic Light"/>
          <w:color w:val="595959"/>
          <w:sz w:val="21"/>
          <w:szCs w:val="21"/>
          <w:u w:color="000000"/>
          <w:bdr w:val="nil"/>
          <w:lang w:eastAsia="en-GB"/>
        </w:rPr>
        <w:t xml:space="preserve">. </w:t>
      </w:r>
      <w:r w:rsidR="0068014F" w:rsidRPr="0068014F">
        <w:rPr>
          <w:rFonts w:ascii="Constantia" w:eastAsia="Yu Gothic Light" w:hAnsi="Constantia" w:cs="Yu Gothic Light"/>
          <w:color w:val="595959"/>
          <w:sz w:val="21"/>
          <w:szCs w:val="21"/>
          <w:u w:color="000000"/>
          <w:bdr w:val="nil"/>
          <w:lang w:eastAsia="en-GB"/>
        </w:rPr>
        <w:tab/>
        <w:t xml:space="preserve">No formal recreation or commercial uses where the scale and nature of these uses would impact on the countryside setting and open character of the parkland or local amenity or be in conflict with other policy objectives. </w:t>
      </w:r>
    </w:p>
    <w:p w14:paraId="56A72147" w14:textId="33ADB701" w:rsidR="0068014F" w:rsidRPr="0068014F" w:rsidRDefault="00540604"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del w:id="291" w:author="Author">
        <w:r>
          <w:delText xml:space="preserve">vi.   </w:delText>
        </w:r>
      </w:del>
      <w:ins w:id="292" w:author="Author">
        <w:r w:rsidR="0068014F" w:rsidRPr="0068014F">
          <w:rPr>
            <w:rFonts w:ascii="Constantia" w:eastAsia="Yu Gothic Light" w:hAnsi="Constantia" w:cs="Yu Gothic Light"/>
            <w:color w:val="595959"/>
            <w:sz w:val="21"/>
            <w:szCs w:val="21"/>
            <w:u w:color="000000"/>
            <w:bdr w:val="nil"/>
            <w:lang w:eastAsia="en-GB"/>
          </w:rPr>
          <w:t xml:space="preserve">v.   </w:t>
        </w:r>
        <w:r w:rsidR="0068014F" w:rsidRPr="0068014F">
          <w:rPr>
            <w:rFonts w:ascii="Constantia" w:eastAsia="Yu Gothic Light" w:hAnsi="Constantia" w:cs="Yu Gothic Light"/>
            <w:color w:val="595959"/>
            <w:sz w:val="21"/>
            <w:szCs w:val="21"/>
            <w:u w:color="000000"/>
            <w:bdr w:val="nil"/>
            <w:lang w:eastAsia="en-GB"/>
          </w:rPr>
          <w:tab/>
        </w:r>
      </w:ins>
      <w:r w:rsidR="0068014F" w:rsidRPr="0068014F">
        <w:rPr>
          <w:rFonts w:ascii="Constantia" w:eastAsia="Yu Gothic Light" w:hAnsi="Constantia" w:cs="Yu Gothic Light"/>
          <w:color w:val="595959"/>
          <w:sz w:val="21"/>
          <w:szCs w:val="21"/>
          <w:u w:color="000000"/>
          <w:bdr w:val="nil"/>
          <w:lang w:eastAsia="en-GB"/>
        </w:rPr>
        <w:t>New buildings only if in keeping with local character and provided these are ancillary to the recreational use of the area, of a compatible scale and architectural design, and discreetly located.</w:t>
      </w:r>
    </w:p>
    <w:p w14:paraId="64B4929B" w14:textId="2A5274E9" w:rsidR="0068014F" w:rsidRPr="0068014F" w:rsidRDefault="00540604"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del w:id="293" w:author="Author">
        <w:r w:rsidRPr="00C5274F">
          <w:delText>vii</w:delText>
        </w:r>
      </w:del>
      <w:ins w:id="294" w:author="Author">
        <w:r w:rsidR="0068014F" w:rsidRPr="0068014F">
          <w:rPr>
            <w:rFonts w:ascii="Constantia" w:eastAsia="Yu Gothic Light" w:hAnsi="Constantia" w:cs="Yu Gothic Light"/>
            <w:color w:val="595959"/>
            <w:sz w:val="21"/>
            <w:szCs w:val="21"/>
            <w:u w:color="000000"/>
            <w:bdr w:val="nil"/>
            <w:lang w:eastAsia="en-GB"/>
          </w:rPr>
          <w:t>vi</w:t>
        </w:r>
      </w:ins>
      <w:r w:rsidR="0068014F" w:rsidRPr="0068014F">
        <w:rPr>
          <w:rFonts w:ascii="Constantia" w:eastAsia="Yu Gothic Light" w:hAnsi="Constantia" w:cs="Yu Gothic Light"/>
          <w:color w:val="595959"/>
          <w:sz w:val="21"/>
          <w:szCs w:val="21"/>
          <w:u w:color="000000"/>
          <w:bdr w:val="nil"/>
          <w:lang w:eastAsia="en-GB"/>
        </w:rPr>
        <w:t xml:space="preserve">. </w:t>
      </w:r>
      <w:r w:rsidR="0068014F" w:rsidRPr="0068014F">
        <w:rPr>
          <w:rFonts w:ascii="Constantia" w:eastAsia="Yu Gothic Light" w:hAnsi="Constantia" w:cs="Yu Gothic Light"/>
          <w:color w:val="595959"/>
          <w:sz w:val="21"/>
          <w:szCs w:val="21"/>
          <w:u w:color="000000"/>
          <w:bdr w:val="nil"/>
          <w:lang w:eastAsia="en-GB"/>
        </w:rPr>
        <w:tab/>
        <w:t>Car parking provision in accordance with Policy TRA1 and</w:t>
      </w:r>
      <w:ins w:id="295" w:author="Author">
        <w:r w:rsidR="0068014F" w:rsidRPr="0068014F">
          <w:rPr>
            <w:rFonts w:ascii="Constantia" w:eastAsia="Yu Gothic Light" w:hAnsi="Constantia" w:cs="Yu Gothic Light"/>
            <w:color w:val="595959"/>
            <w:sz w:val="21"/>
            <w:szCs w:val="21"/>
            <w:u w:color="000000"/>
            <w:bdr w:val="nil"/>
            <w:lang w:eastAsia="en-GB"/>
          </w:rPr>
          <w:t>,</w:t>
        </w:r>
      </w:ins>
      <w:r w:rsidR="0068014F" w:rsidRPr="0068014F">
        <w:rPr>
          <w:rFonts w:ascii="Constantia" w:eastAsia="Yu Gothic Light" w:hAnsi="Constantia" w:cs="Yu Gothic Light"/>
          <w:color w:val="595959"/>
          <w:sz w:val="21"/>
          <w:szCs w:val="21"/>
          <w:u w:color="000000"/>
          <w:bdr w:val="nil"/>
          <w:lang w:eastAsia="en-GB"/>
        </w:rPr>
        <w:t xml:space="preserve"> where required, located in small groups on the edge of the parkland and well-integrated with the landscape.</w:t>
      </w:r>
    </w:p>
    <w:p w14:paraId="7E694123" w14:textId="363DEDE3"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moveToRangeStart w:id="296" w:author="Author" w:name="move59191143"/>
      <w:moveTo w:id="297" w:author="Author">
        <w:r w:rsidRPr="0068014F">
          <w:rPr>
            <w:rFonts w:ascii="Constantia" w:eastAsia="Yu Gothic Light" w:hAnsi="Constantia" w:cs="Yu Gothic Light"/>
            <w:color w:val="595959"/>
            <w:sz w:val="21"/>
            <w:szCs w:val="21"/>
            <w:u w:color="000000"/>
            <w:bdr w:val="nil"/>
            <w:lang w:eastAsia="en-GB"/>
          </w:rPr>
          <w:t>vii.</w:t>
        </w:r>
      </w:moveTo>
      <w:moveToRangeEnd w:id="296"/>
      <w:del w:id="298" w:author="Author">
        <w:r w:rsidR="00540604" w:rsidRPr="00C5274F">
          <w:delText>viii.</w:delText>
        </w:r>
        <w:r w:rsidR="00540604" w:rsidRPr="00C5274F">
          <w:tab/>
          <w:delText>Establishment of appropriate footpath</w:delText>
        </w:r>
      </w:del>
      <w:ins w:id="299" w:author="Author">
        <w:r w:rsidRPr="0068014F">
          <w:rPr>
            <w:rFonts w:ascii="Constantia" w:eastAsia="Yu Gothic Light" w:hAnsi="Constantia" w:cs="Yu Gothic Light"/>
            <w:color w:val="595959"/>
            <w:sz w:val="21"/>
            <w:szCs w:val="21"/>
            <w:u w:color="000000"/>
            <w:bdr w:val="nil"/>
            <w:lang w:eastAsia="en-GB"/>
          </w:rPr>
          <w:tab/>
          <w:t>Footpath</w:t>
        </w:r>
      </w:ins>
      <w:r w:rsidRPr="0068014F">
        <w:rPr>
          <w:rFonts w:ascii="Constantia" w:eastAsia="Yu Gothic Light" w:hAnsi="Constantia" w:cs="Yu Gothic Light"/>
          <w:color w:val="595959"/>
          <w:sz w:val="21"/>
          <w:szCs w:val="21"/>
          <w:u w:color="000000"/>
          <w:bdr w:val="nil"/>
          <w:lang w:eastAsia="en-GB"/>
        </w:rPr>
        <w:t>, cycleway and bridleway connections to existing and new villages</w:t>
      </w:r>
      <w:del w:id="300" w:author="Author">
        <w:r w:rsidR="00540604" w:rsidRPr="00C5274F">
          <w:delText xml:space="preserve">, </w:delText>
        </w:r>
        <w:r w:rsidR="00540604">
          <w:delText xml:space="preserve">and </w:delText>
        </w:r>
        <w:r w:rsidR="00540604" w:rsidRPr="00C5274F">
          <w:delText>onwards to Harlow Town Station and Harlow and the wider countryside</w:delText>
        </w:r>
      </w:del>
      <w:r w:rsidRPr="0068014F">
        <w:rPr>
          <w:rFonts w:ascii="Constantia" w:eastAsia="Yu Gothic Light" w:hAnsi="Constantia" w:cs="Yu Gothic Light"/>
          <w:color w:val="595959"/>
          <w:sz w:val="21"/>
          <w:szCs w:val="21"/>
          <w:u w:color="000000"/>
          <w:bdr w:val="nil"/>
          <w:lang w:eastAsia="en-GB"/>
        </w:rPr>
        <w:t xml:space="preserve">. </w:t>
      </w:r>
    </w:p>
    <w:p w14:paraId="26F4CD15" w14:textId="00DBF296" w:rsidR="0068014F" w:rsidRPr="0068014F" w:rsidRDefault="00540604"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del w:id="301" w:author="Author">
        <w:r w:rsidRPr="00C5274F">
          <w:lastRenderedPageBreak/>
          <w:delText>ix</w:delText>
        </w:r>
      </w:del>
      <w:ins w:id="302" w:author="Author">
        <w:r w:rsidR="0068014F" w:rsidRPr="0068014F">
          <w:rPr>
            <w:rFonts w:ascii="Constantia" w:eastAsia="Yu Gothic Light" w:hAnsi="Constantia" w:cs="Yu Gothic Light"/>
            <w:color w:val="595959"/>
            <w:sz w:val="21"/>
            <w:szCs w:val="21"/>
            <w:u w:color="000000"/>
            <w:bdr w:val="nil"/>
            <w:lang w:eastAsia="en-GB"/>
          </w:rPr>
          <w:t>viii</w:t>
        </w:r>
      </w:ins>
      <w:r w:rsidR="0068014F" w:rsidRPr="0068014F">
        <w:rPr>
          <w:rFonts w:ascii="Constantia" w:eastAsia="Yu Gothic Light" w:hAnsi="Constantia" w:cs="Yu Gothic Light"/>
          <w:color w:val="595959"/>
          <w:sz w:val="21"/>
          <w:szCs w:val="21"/>
          <w:u w:color="000000"/>
          <w:bdr w:val="nil"/>
          <w:lang w:eastAsia="en-GB"/>
        </w:rPr>
        <w:t>.</w:t>
      </w:r>
      <w:r w:rsidR="0068014F" w:rsidRPr="0068014F">
        <w:rPr>
          <w:rFonts w:ascii="Constantia" w:eastAsia="Yu Gothic Light" w:hAnsi="Constantia" w:cs="Yu Gothic Light"/>
          <w:color w:val="595959"/>
          <w:sz w:val="21"/>
          <w:szCs w:val="21"/>
          <w:u w:color="000000"/>
          <w:bdr w:val="nil"/>
          <w:lang w:eastAsia="en-GB"/>
        </w:rPr>
        <w:tab/>
        <w:t>Integration of flood water retention in the landscape to remedy, if necessary, surface water flood risk within Hunsdon village in consultation with the lead local flood authority (LLFA).</w:t>
      </w:r>
    </w:p>
    <w:p w14:paraId="52BF3449" w14:textId="3BDDA985" w:rsidR="0068014F" w:rsidRDefault="0068014F">
      <w:r>
        <w:br w:type="page"/>
      </w:r>
    </w:p>
    <w:p w14:paraId="1ECD0A04"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 xml:space="preserve">POLICY AG8 – Minimising the Impact of Traffic and New Transport Infrastructure on Existing Communities </w:t>
      </w:r>
    </w:p>
    <w:p w14:paraId="3B05FAFE"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Infrastructure design proposals will be supported where it can be demonstrated that the following criteria are satisfied:</w:t>
      </w:r>
    </w:p>
    <w:p w14:paraId="6F7ABD4F" w14:textId="10F62529"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t xml:space="preserve">The design of new road infrastructure minimises impacts on existing communities and avoids severance </w:t>
      </w:r>
      <w:del w:id="303" w:author="Author">
        <w:r w:rsidR="00540604" w:rsidRPr="00C5274F">
          <w:delText xml:space="preserve">of or </w:delText>
        </w:r>
      </w:del>
      <w:r w:rsidRPr="0068014F">
        <w:rPr>
          <w:rFonts w:ascii="Constantia" w:eastAsia="Yu Gothic Light" w:hAnsi="Constantia" w:cs="Yu Gothic Light"/>
          <w:color w:val="595959"/>
          <w:sz w:val="21"/>
          <w:szCs w:val="21"/>
          <w:u w:color="000000"/>
          <w:bdr w:val="nil"/>
          <w:lang w:eastAsia="en-GB"/>
        </w:rPr>
        <w:t>within existing settlements.</w:t>
      </w:r>
    </w:p>
    <w:p w14:paraId="52BD7423"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Impacts from traffic and road infrastructure on existing communities in terms of safety, traffic speed, pollution, environmental and visual impacts are adequately controlled and mitigated. </w:t>
      </w:r>
    </w:p>
    <w:p w14:paraId="491D470B" w14:textId="4DFC4001"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iii. </w:t>
      </w:r>
      <w:r w:rsidRPr="0068014F">
        <w:rPr>
          <w:rFonts w:ascii="Constantia" w:eastAsia="Yu Gothic Light" w:hAnsi="Constantia" w:cs="Yu Gothic Light"/>
          <w:color w:val="595959"/>
          <w:sz w:val="21"/>
          <w:szCs w:val="21"/>
          <w:u w:color="000000"/>
          <w:bdr w:val="nil"/>
          <w:lang w:eastAsia="en-GB"/>
        </w:rPr>
        <w:tab/>
        <w:t xml:space="preserve">Measures have been taken to </w:t>
      </w:r>
      <w:del w:id="304" w:author="Author">
        <w:r w:rsidR="00540604" w:rsidRPr="00C5274F">
          <w:delText xml:space="preserve">protect the environment of the Stort Valley and to </w:delText>
        </w:r>
      </w:del>
      <w:r w:rsidRPr="0068014F">
        <w:rPr>
          <w:rFonts w:ascii="Constantia" w:eastAsia="Yu Gothic Light" w:hAnsi="Constantia" w:cs="Yu Gothic Light"/>
          <w:color w:val="595959"/>
          <w:sz w:val="21"/>
          <w:szCs w:val="21"/>
          <w:u w:color="000000"/>
          <w:bdr w:val="nil"/>
          <w:lang w:eastAsia="en-GB"/>
        </w:rPr>
        <w:t xml:space="preserve">mitigate visual and noise impacts on </w:t>
      </w:r>
      <w:ins w:id="305" w:author="Author">
        <w:r w:rsidRPr="0068014F">
          <w:rPr>
            <w:rFonts w:ascii="Constantia" w:eastAsia="Yu Gothic Light" w:hAnsi="Constantia" w:cs="Yu Gothic Light"/>
            <w:color w:val="595959"/>
            <w:sz w:val="21"/>
            <w:szCs w:val="21"/>
            <w:u w:color="000000"/>
            <w:bdr w:val="nil"/>
            <w:lang w:eastAsia="en-GB"/>
          </w:rPr>
          <w:t xml:space="preserve">the </w:t>
        </w:r>
      </w:ins>
      <w:r w:rsidRPr="0068014F">
        <w:rPr>
          <w:rFonts w:ascii="Constantia" w:eastAsia="Yu Gothic Light" w:hAnsi="Constantia" w:cs="Yu Gothic Light"/>
          <w:color w:val="595959"/>
          <w:sz w:val="21"/>
          <w:szCs w:val="21"/>
          <w:u w:color="000000"/>
          <w:bdr w:val="nil"/>
          <w:lang w:eastAsia="en-GB"/>
        </w:rPr>
        <w:t>landscape character</w:t>
      </w:r>
      <w:ins w:id="306" w:author="Author">
        <w:r w:rsidRPr="0068014F">
          <w:rPr>
            <w:rFonts w:ascii="Constantia" w:eastAsia="Yu Gothic Light" w:hAnsi="Constantia" w:cs="Yu Gothic Light"/>
            <w:color w:val="595959"/>
            <w:sz w:val="21"/>
            <w:szCs w:val="21"/>
            <w:u w:color="000000"/>
            <w:bdr w:val="nil"/>
            <w:lang w:eastAsia="en-GB"/>
          </w:rPr>
          <w:t xml:space="preserve"> of the Stort Valley</w:t>
        </w:r>
      </w:ins>
      <w:r w:rsidRPr="0068014F">
        <w:rPr>
          <w:rFonts w:ascii="Constantia" w:eastAsia="Yu Gothic Light" w:hAnsi="Constantia" w:cs="Yu Gothic Light"/>
          <w:color w:val="595959"/>
          <w:sz w:val="21"/>
          <w:szCs w:val="21"/>
          <w:u w:color="000000"/>
          <w:bdr w:val="nil"/>
          <w:lang w:eastAsia="en-GB"/>
        </w:rPr>
        <w:t xml:space="preserve"> and the setting of local heritage assets. </w:t>
      </w:r>
    </w:p>
    <w:p w14:paraId="033B5328"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  Measures have been put in place to minimise the risk of potential pollutants entering the River Stort or any of the other watercourses (main river or ordinary) as a result of surface water run-off from new transport infrastructure or increase in traffic volumes resulting from the development.</w:t>
      </w:r>
    </w:p>
    <w:p w14:paraId="15F1D710" w14:textId="61304ED9" w:rsidR="0068014F" w:rsidRPr="0068014F" w:rsidRDefault="0068014F" w:rsidP="0068014F">
      <w:pPr>
        <w:spacing w:after="60" w:line="240" w:lineRule="auto"/>
        <w:ind w:left="1276" w:hanging="324"/>
        <w:rPr>
          <w:ins w:id="307" w:author="Author"/>
          <w:rFonts w:ascii="Constantia" w:eastAsia="Yu Gothic Light" w:hAnsi="Constantia" w:cs="Yu Gothic Light"/>
          <w:color w:val="595959"/>
          <w:sz w:val="21"/>
          <w:szCs w:val="21"/>
          <w:u w:color="000000"/>
          <w:bdr w:val="nil"/>
          <w:lang w:eastAsia="en-GB"/>
        </w:rPr>
      </w:pPr>
      <w:moveToRangeStart w:id="308" w:author="Author" w:name="move59191145"/>
      <w:moveTo w:id="309" w:author="Autho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The design of the new bridge crossings over the River Stort should minimise impacts on the character and environment of the river and provide good connections for walking and cycling, including provision for wayfinding.</w:t>
        </w:r>
      </w:moveTo>
      <w:moveToRangeEnd w:id="308"/>
      <w:del w:id="310" w:author="Author">
        <w:r w:rsidR="00540604" w:rsidRPr="00C5274F">
          <w:delText>v</w:delText>
        </w:r>
      </w:del>
    </w:p>
    <w:p w14:paraId="79D436C3" w14:textId="154DD352"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ins w:id="311" w:author="Author">
        <w:r w:rsidRPr="0068014F">
          <w:rPr>
            <w:rFonts w:ascii="Constantia" w:eastAsia="Yu Gothic Light" w:hAnsi="Constantia" w:cs="Yu Gothic Light"/>
            <w:color w:val="595959"/>
            <w:sz w:val="21"/>
            <w:szCs w:val="21"/>
            <w:u w:color="000000"/>
            <w:bdr w:val="nil"/>
            <w:lang w:eastAsia="en-GB"/>
          </w:rPr>
          <w:t>vi</w:t>
        </w:r>
      </w:ins>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 xml:space="preserve">New vehicular access arrangements are designed to </w:t>
      </w:r>
      <w:del w:id="312" w:author="Author">
        <w:r w:rsidR="00540604" w:rsidRPr="00EA2D4B">
          <w:delText>limit</w:delText>
        </w:r>
      </w:del>
      <w:ins w:id="313" w:author="Author">
        <w:r w:rsidRPr="0068014F">
          <w:rPr>
            <w:rFonts w:ascii="Constantia" w:eastAsia="Yu Gothic Light" w:hAnsi="Constantia" w:cs="Yu Gothic Light"/>
            <w:color w:val="595959"/>
            <w:sz w:val="21"/>
            <w:szCs w:val="21"/>
            <w:u w:color="000000"/>
            <w:bdr w:val="nil"/>
            <w:lang w:eastAsia="en-GB"/>
          </w:rPr>
          <w:t>minimise</w:t>
        </w:r>
      </w:ins>
      <w:r w:rsidRPr="0068014F">
        <w:rPr>
          <w:rFonts w:ascii="Constantia" w:eastAsia="Yu Gothic Light" w:hAnsi="Constantia" w:cs="Yu Gothic Light"/>
          <w:color w:val="595959"/>
          <w:sz w:val="21"/>
          <w:szCs w:val="21"/>
          <w:u w:color="000000"/>
          <w:bdr w:val="nil"/>
          <w:lang w:eastAsia="en-GB"/>
        </w:rPr>
        <w:t xml:space="preserve"> any increase in traffic on existing roads and lanes and to retain convenient access for existing communities.</w:t>
      </w:r>
    </w:p>
    <w:p w14:paraId="5D45BF4A" w14:textId="65B0A743" w:rsidR="0068014F" w:rsidRPr="0068014F" w:rsidRDefault="00540604"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del w:id="314" w:author="Author">
        <w:r w:rsidRPr="00C5274F">
          <w:delText>vi.</w:delText>
        </w:r>
        <w:r w:rsidRPr="00C5274F">
          <w:tab/>
          <w:delText>There will be no</w:delText>
        </w:r>
      </w:del>
      <w:ins w:id="315" w:author="Author">
        <w:r w:rsidR="0068014F" w:rsidRPr="0068014F">
          <w:rPr>
            <w:rFonts w:ascii="Constantia" w:eastAsia="Yu Gothic Light" w:hAnsi="Constantia" w:cs="Yu Gothic Light"/>
            <w:color w:val="595959"/>
            <w:sz w:val="21"/>
            <w:szCs w:val="21"/>
            <w:u w:color="000000"/>
            <w:bdr w:val="nil"/>
            <w:lang w:eastAsia="en-GB"/>
          </w:rPr>
          <w:t>vii.</w:t>
        </w:r>
        <w:r w:rsidR="0068014F" w:rsidRPr="0068014F">
          <w:rPr>
            <w:rFonts w:ascii="Constantia" w:eastAsia="Yu Gothic Light" w:hAnsi="Constantia" w:cs="Yu Gothic Light"/>
            <w:color w:val="595959"/>
            <w:sz w:val="21"/>
            <w:szCs w:val="21"/>
            <w:u w:color="000000"/>
            <w:bdr w:val="nil"/>
            <w:lang w:eastAsia="en-GB"/>
          </w:rPr>
          <w:tab/>
          <w:t>No</w:t>
        </w:r>
      </w:ins>
      <w:r w:rsidR="0068014F" w:rsidRPr="0068014F">
        <w:rPr>
          <w:rFonts w:ascii="Constantia" w:eastAsia="Yu Gothic Light" w:hAnsi="Constantia" w:cs="Yu Gothic Light"/>
          <w:color w:val="595959"/>
          <w:sz w:val="21"/>
          <w:szCs w:val="21"/>
          <w:u w:color="000000"/>
          <w:bdr w:val="nil"/>
          <w:lang w:eastAsia="en-GB"/>
        </w:rPr>
        <w:t xml:space="preserve"> significant additional heavy vehicle movements through the existing communities as a result of the development or of new highway and access arrangements associated with the development.  </w:t>
      </w:r>
    </w:p>
    <w:p w14:paraId="57C85BD0"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ins w:id="316" w:author="Autho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r>
      </w:ins>
      <w:r w:rsidRPr="0068014F">
        <w:rPr>
          <w:rFonts w:ascii="Constantia" w:eastAsia="Times New Roman" w:hAnsi="Constantia" w:cs="Arial"/>
          <w:color w:val="595959"/>
          <w:sz w:val="21"/>
          <w:szCs w:val="21"/>
          <w:lang w:eastAsia="ja-JP"/>
        </w:rPr>
        <w:t>A Construction and Environmental Management Plan (CEMP) will be prepared to limit the impact of construction traffic in agreement with the community.</w:t>
      </w:r>
    </w:p>
    <w:p w14:paraId="3C7723EA"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ins w:id="317" w:author="Author">
        <w:r w:rsidRPr="0068014F">
          <w:rPr>
            <w:rFonts w:ascii="Constantia" w:eastAsia="Times New Roman" w:hAnsi="Constantia" w:cs="Arial"/>
            <w:color w:val="595959"/>
            <w:sz w:val="21"/>
            <w:szCs w:val="21"/>
            <w:lang w:eastAsia="ja-JP"/>
          </w:rPr>
          <w:t>3.</w:t>
        </w:r>
        <w:r w:rsidRPr="0068014F">
          <w:rPr>
            <w:rFonts w:ascii="Constantia" w:eastAsia="Times New Roman" w:hAnsi="Constantia" w:cs="Arial"/>
            <w:color w:val="595959"/>
            <w:sz w:val="21"/>
            <w:szCs w:val="21"/>
            <w:lang w:eastAsia="ja-JP"/>
          </w:rPr>
          <w:tab/>
        </w:r>
      </w:ins>
      <w:r w:rsidRPr="0068014F">
        <w:rPr>
          <w:rFonts w:ascii="Constantia" w:eastAsia="Times New Roman" w:hAnsi="Constantia" w:cs="Arial"/>
          <w:color w:val="595959"/>
          <w:sz w:val="21"/>
          <w:szCs w:val="21"/>
          <w:lang w:eastAsia="ja-JP"/>
        </w:rPr>
        <w:t xml:space="preserve">A monitoring and management regime will be implemented to ensure appropriate measures will be introduced to address any issues which may arise during the construction or operation of the development. </w:t>
      </w:r>
    </w:p>
    <w:p w14:paraId="49FF8F12" w14:textId="459DE6C5" w:rsidR="007751D9" w:rsidRDefault="007751D9">
      <w:pPr>
        <w:rPr>
          <w:ins w:id="318" w:author="Author"/>
        </w:rPr>
      </w:pPr>
      <w:ins w:id="319" w:author="Author">
        <w:r>
          <w:rPr>
            <w:noProof/>
          </w:rPr>
          <mc:AlternateContent>
            <mc:Choice Requires="wps">
              <w:drawing>
                <wp:anchor distT="0" distB="0" distL="114300" distR="114300" simplePos="0" relativeHeight="251661312" behindDoc="0" locked="0" layoutInCell="1" allowOverlap="1" wp14:anchorId="19F2E290" wp14:editId="78711E66">
                  <wp:simplePos x="0" y="0"/>
                  <wp:positionH relativeFrom="column">
                    <wp:posOffset>-635</wp:posOffset>
                  </wp:positionH>
                  <wp:positionV relativeFrom="paragraph">
                    <wp:posOffset>280670</wp:posOffset>
                  </wp:positionV>
                  <wp:extent cx="6124575" cy="1828800"/>
                  <wp:effectExtent l="0" t="0" r="28575" b="16510"/>
                  <wp:wrapSquare wrapText="bothSides"/>
                  <wp:docPr id="2" name="Text Box 2"/>
                  <wp:cNvGraphicFramePr/>
                  <a:graphic xmlns:a="http://schemas.openxmlformats.org/drawingml/2006/main">
                    <a:graphicData uri="http://schemas.microsoft.com/office/word/2010/wordprocessingShape">
                      <wps:wsp>
                        <wps:cNvSpPr txBox="1"/>
                        <wps:spPr>
                          <a:xfrm>
                            <a:off x="0" y="0"/>
                            <a:ext cx="6124575" cy="1828800"/>
                          </a:xfrm>
                          <a:prstGeom prst="rect">
                            <a:avLst/>
                          </a:prstGeom>
                          <a:noFill/>
                          <a:ln w="6350">
                            <a:solidFill>
                              <a:prstClr val="black"/>
                            </a:solidFill>
                          </a:ln>
                        </wps:spPr>
                        <wps:txbx>
                          <w:txbxContent>
                            <w:p w14:paraId="648466DE" w14:textId="77777777" w:rsidR="007751D9" w:rsidRDefault="007751D9">
                              <w:r>
                                <w:t>Additions:</w:t>
                              </w:r>
                            </w:p>
                            <w:p w14:paraId="466B5027" w14:textId="77777777" w:rsidR="007751D9" w:rsidRPr="00CD4061" w:rsidRDefault="007751D9">
                              <w:r>
                                <w:t>1.v – formerly in TRA2.v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2E290" id="Text Box 2" o:spid="_x0000_s1027" type="#_x0000_t202" style="position:absolute;margin-left:-.05pt;margin-top:22.1pt;width:482.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" filled="f" strokeweight=".5pt">
                  <v:fill o:detectmouseclick="t"/>
                  <v:textbox style="mso-fit-shape-to-text:t">
                    <w:txbxContent>
                      <w:p w14:paraId="648466DE" w14:textId="77777777" w:rsidR="007751D9" w:rsidRDefault="007751D9">
                        <w:r>
                          <w:t>Additions:</w:t>
                        </w:r>
                      </w:p>
                      <w:p w14:paraId="466B5027" w14:textId="77777777" w:rsidR="007751D9" w:rsidRPr="00CD4061" w:rsidRDefault="007751D9">
                        <w:r>
                          <w:t>1.v – formerly in TRA2.v</w:t>
                        </w:r>
                      </w:p>
                    </w:txbxContent>
                  </v:textbox>
                  <w10:wrap type="square"/>
                </v:shape>
              </w:pict>
            </mc:Fallback>
          </mc:AlternateContent>
        </w:r>
      </w:ins>
    </w:p>
    <w:p w14:paraId="41BD158E" w14:textId="127C4CE0" w:rsidR="0068014F" w:rsidRDefault="0068014F">
      <w:r>
        <w:br w:type="page"/>
      </w:r>
    </w:p>
    <w:p w14:paraId="0EC6CA06"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AG9</w:t>
      </w:r>
      <w:ins w:id="320" w:author="Author">
        <w:r w:rsidRPr="0068014F">
          <w:rPr>
            <w:rFonts w:ascii="Segoe UI Semilight" w:eastAsia="Times New Roman" w:hAnsi="Segoe UI Semilight" w:cs="Segoe UI Semilight"/>
            <w:b/>
            <w:bCs/>
            <w:color w:val="00411D"/>
            <w:spacing w:val="6"/>
            <w:lang w:eastAsia="ja-JP"/>
          </w:rPr>
          <w:t xml:space="preserve"> </w:t>
        </w:r>
      </w:ins>
      <w:r w:rsidRPr="0068014F">
        <w:rPr>
          <w:rFonts w:ascii="Segoe UI Semilight" w:eastAsia="Times New Roman" w:hAnsi="Segoe UI Semilight" w:cs="Segoe UI Semilight"/>
          <w:b/>
          <w:bCs/>
          <w:color w:val="00411D"/>
          <w:spacing w:val="6"/>
          <w:lang w:eastAsia="ja-JP"/>
        </w:rPr>
        <w:t xml:space="preserve">– Phasing of Infrastructure Delivery </w:t>
      </w:r>
    </w:p>
    <w:p w14:paraId="7B410229" w14:textId="77777777" w:rsidR="0068014F" w:rsidRPr="0068014F" w:rsidRDefault="0068014F" w:rsidP="0068014F">
      <w:pPr>
        <w:spacing w:before="120" w:after="60" w:line="240" w:lineRule="auto"/>
        <w:ind w:left="924" w:hanging="357"/>
        <w:rPr>
          <w:rFonts w:ascii="Constantia" w:eastAsia="Times New Roman" w:hAnsi="Constantia" w:cs="Arial"/>
          <w:b/>
          <w:bCs/>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The early delivery of infrastructure will be encouraged, and development proposals will be supported</w:t>
      </w:r>
      <w:ins w:id="321" w:author="Author">
        <w:r w:rsidRPr="0068014F">
          <w:rPr>
            <w:rFonts w:ascii="Constantia" w:eastAsia="Times New Roman" w:hAnsi="Constantia" w:cs="Arial"/>
            <w:color w:val="595959"/>
            <w:sz w:val="21"/>
            <w:szCs w:val="21"/>
            <w:lang w:eastAsia="ja-JP"/>
          </w:rPr>
          <w:t>,</w:t>
        </w:r>
      </w:ins>
      <w:r w:rsidRPr="0068014F">
        <w:rPr>
          <w:rFonts w:ascii="Constantia" w:eastAsia="Times New Roman" w:hAnsi="Constantia" w:cs="Arial"/>
          <w:color w:val="595959"/>
          <w:sz w:val="21"/>
          <w:szCs w:val="21"/>
          <w:lang w:eastAsia="ja-JP"/>
        </w:rPr>
        <w:t xml:space="preserve"> where the following criteria are satisfied: </w:t>
      </w:r>
    </w:p>
    <w:p w14:paraId="07FCE67B" w14:textId="450D9134"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t xml:space="preserve">A comprehensive assessment of needs arising from the area and from the development has been undertaken </w:t>
      </w:r>
      <w:del w:id="322" w:author="Author">
        <w:r w:rsidR="00540604" w:rsidRPr="00C5274F">
          <w:delText>in line with</w:delText>
        </w:r>
      </w:del>
      <w:ins w:id="323" w:author="Author">
        <w:r w:rsidRPr="0068014F">
          <w:rPr>
            <w:rFonts w:ascii="Constantia" w:eastAsia="Yu Gothic Light" w:hAnsi="Constantia" w:cs="Yu Gothic Light"/>
            <w:color w:val="595959"/>
            <w:sz w:val="21"/>
            <w:szCs w:val="21"/>
            <w:u w:color="000000"/>
            <w:bdr w:val="nil"/>
            <w:lang w:eastAsia="en-GB"/>
          </w:rPr>
          <w:t>having regard to</w:t>
        </w:r>
      </w:ins>
      <w:r w:rsidRPr="0068014F">
        <w:rPr>
          <w:rFonts w:ascii="Constantia" w:eastAsia="Yu Gothic Light" w:hAnsi="Constantia" w:cs="Yu Gothic Light"/>
          <w:color w:val="595959"/>
          <w:sz w:val="21"/>
          <w:szCs w:val="21"/>
          <w:u w:color="000000"/>
          <w:bdr w:val="nil"/>
          <w:lang w:eastAsia="en-GB"/>
        </w:rPr>
        <w:t xml:space="preserve"> the Harlow and Gilston Garden Town Vision and Infrastructure Delivery Plan</w:t>
      </w:r>
      <w:ins w:id="324" w:author="Author">
        <w:r w:rsidRPr="0068014F">
          <w:rPr>
            <w:rFonts w:ascii="Constantia" w:eastAsia="Yu Gothic Light" w:hAnsi="Constantia" w:cs="Yu Gothic Light"/>
            <w:color w:val="595959"/>
            <w:sz w:val="21"/>
            <w:szCs w:val="21"/>
            <w:u w:color="000000"/>
            <w:bdr w:val="nil"/>
            <w:lang w:eastAsia="en-GB"/>
          </w:rPr>
          <w:t>.</w:t>
        </w:r>
      </w:ins>
    </w:p>
    <w:p w14:paraId="0C22B70E" w14:textId="621F38EF"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r>
      <w:del w:id="325" w:author="Author">
        <w:r w:rsidR="00540604" w:rsidRPr="00C5274F">
          <w:delText>An Infrastructure Delivery Strategy</w:delText>
        </w:r>
      </w:del>
      <w:ins w:id="326" w:author="Author">
        <w:r w:rsidRPr="0068014F">
          <w:rPr>
            <w:rFonts w:ascii="Constantia" w:eastAsia="Yu Gothic Light" w:hAnsi="Constantia" w:cs="Yu Gothic Light"/>
            <w:color w:val="595959"/>
            <w:sz w:val="21"/>
            <w:szCs w:val="21"/>
            <w:u w:color="000000"/>
            <w:bdr w:val="nil"/>
            <w:lang w:eastAsia="en-GB"/>
          </w:rPr>
          <w:t>It</w:t>
        </w:r>
      </w:ins>
      <w:r w:rsidRPr="0068014F">
        <w:rPr>
          <w:rFonts w:ascii="Constantia" w:eastAsia="Yu Gothic Light" w:hAnsi="Constantia" w:cs="Yu Gothic Light"/>
          <w:color w:val="595959"/>
          <w:sz w:val="21"/>
          <w:szCs w:val="21"/>
          <w:u w:color="000000"/>
          <w:bdr w:val="nil"/>
          <w:lang w:eastAsia="en-GB"/>
        </w:rPr>
        <w:t xml:space="preserve"> has been </w:t>
      </w:r>
      <w:del w:id="327" w:author="Author">
        <w:r w:rsidR="00540604" w:rsidRPr="00C5274F">
          <w:delText>prepared which demonstrates</w:delText>
        </w:r>
      </w:del>
      <w:ins w:id="328" w:author="Author">
        <w:r w:rsidRPr="0068014F">
          <w:rPr>
            <w:rFonts w:ascii="Constantia" w:eastAsia="Yu Gothic Light" w:hAnsi="Constantia" w:cs="Yu Gothic Light"/>
            <w:color w:val="595959"/>
            <w:sz w:val="21"/>
            <w:szCs w:val="21"/>
            <w:u w:color="000000"/>
            <w:bdr w:val="nil"/>
            <w:lang w:eastAsia="en-GB"/>
          </w:rPr>
          <w:t>demonstrated</w:t>
        </w:r>
      </w:ins>
      <w:r w:rsidRPr="0068014F">
        <w:rPr>
          <w:rFonts w:ascii="Constantia" w:eastAsia="Yu Gothic Light" w:hAnsi="Constantia" w:cs="Yu Gothic Light"/>
          <w:color w:val="595959"/>
          <w:sz w:val="21"/>
          <w:szCs w:val="21"/>
          <w:u w:color="000000"/>
          <w:bdr w:val="nil"/>
          <w:lang w:eastAsia="en-GB"/>
        </w:rPr>
        <w:t xml:space="preserve"> how </w:t>
      </w:r>
      <w:del w:id="329" w:author="Author">
        <w:r w:rsidR="00540604" w:rsidRPr="00C5274F">
          <w:delText xml:space="preserve">the </w:delText>
        </w:r>
      </w:del>
      <w:r w:rsidRPr="0068014F">
        <w:rPr>
          <w:rFonts w:ascii="Constantia" w:eastAsia="Yu Gothic Light" w:hAnsi="Constantia" w:cs="Yu Gothic Light"/>
          <w:color w:val="595959"/>
          <w:sz w:val="21"/>
          <w:szCs w:val="21"/>
          <w:u w:color="000000"/>
          <w:bdr w:val="nil"/>
          <w:lang w:eastAsia="en-GB"/>
        </w:rPr>
        <w:t>delivery</w:t>
      </w:r>
      <w:del w:id="330" w:author="Author">
        <w:r w:rsidR="00540604" w:rsidRPr="00C5274F">
          <w:delText xml:space="preserve"> of infrastructure</w:delText>
        </w:r>
      </w:del>
      <w:r w:rsidRPr="0068014F">
        <w:rPr>
          <w:rFonts w:ascii="Constantia" w:eastAsia="Yu Gothic Light" w:hAnsi="Constantia" w:cs="Yu Gothic Light"/>
          <w:color w:val="595959"/>
          <w:sz w:val="21"/>
          <w:szCs w:val="21"/>
          <w:u w:color="000000"/>
          <w:bdr w:val="nil"/>
          <w:lang w:eastAsia="en-GB"/>
        </w:rPr>
        <w:t xml:space="preserve"> will be phased to ensure that social and physical infrastructure is provided at the time of need for the benefit of the entire community according to Garden City Principles and </w:t>
      </w:r>
      <w:del w:id="331" w:author="Author">
        <w:r w:rsidR="00540604" w:rsidRPr="00C5274F">
          <w:delText xml:space="preserve">ensure </w:delText>
        </w:r>
      </w:del>
      <w:r w:rsidRPr="0068014F">
        <w:rPr>
          <w:rFonts w:ascii="Constantia" w:eastAsia="Yu Gothic Light" w:hAnsi="Constantia" w:cs="Yu Gothic Light"/>
          <w:color w:val="595959"/>
          <w:sz w:val="21"/>
          <w:szCs w:val="21"/>
          <w:u w:color="000000"/>
          <w:bdr w:val="nil"/>
          <w:lang w:eastAsia="en-GB"/>
        </w:rPr>
        <w:t>there is adequate capacity to meet the cumulative needs of new and existing communities.</w:t>
      </w:r>
      <w:r w:rsidRPr="0068014F">
        <w:rPr>
          <w:rFonts w:ascii="Constantia" w:eastAsia="Yu Gothic Light" w:hAnsi="Constantia" w:cs="Yu Gothic Light"/>
          <w:color w:val="595959"/>
          <w:sz w:val="21"/>
          <w:szCs w:val="21"/>
          <w:u w:color="000000"/>
          <w:bdr w:val="nil"/>
          <w:lang w:eastAsia="en-GB"/>
        </w:rPr>
        <w:tab/>
      </w:r>
    </w:p>
    <w:p w14:paraId="2AD55AAC" w14:textId="62D811F2" w:rsidR="0068014F" w:rsidRPr="0068014F" w:rsidRDefault="0068014F" w:rsidP="0068014F">
      <w:pPr>
        <w:spacing w:before="120" w:after="40" w:line="264" w:lineRule="auto"/>
        <w:ind w:left="907" w:hanging="340"/>
        <w:rPr>
          <w:rFonts w:ascii="Constantia" w:eastAsia="Times New Roman" w:hAnsi="Constantia" w:cs="Arial"/>
          <w:color w:val="595959"/>
          <w:sz w:val="21"/>
          <w:szCs w:val="21"/>
        </w:rPr>
      </w:pPr>
      <w:r w:rsidRPr="0068014F">
        <w:rPr>
          <w:rFonts w:ascii="Constantia" w:eastAsia="Times New Roman" w:hAnsi="Constantia" w:cs="Arial"/>
          <w:color w:val="595959"/>
          <w:sz w:val="21"/>
          <w:szCs w:val="21"/>
        </w:rPr>
        <w:t xml:space="preserve">2. </w:t>
      </w:r>
      <w:r w:rsidRPr="0068014F">
        <w:rPr>
          <w:rFonts w:ascii="Constantia" w:eastAsia="Times New Roman" w:hAnsi="Constantia" w:cs="Arial"/>
          <w:color w:val="595959"/>
          <w:sz w:val="21"/>
          <w:szCs w:val="21"/>
        </w:rPr>
        <w:tab/>
        <w:t xml:space="preserve">Infrastructure requirements and the timescale for provision will be subject to public consultation </w:t>
      </w:r>
      <w:ins w:id="332" w:author="Author">
        <w:r w:rsidRPr="0068014F">
          <w:rPr>
            <w:rFonts w:ascii="Constantia" w:eastAsia="Times New Roman" w:hAnsi="Constantia" w:cs="Arial"/>
            <w:color w:val="595959"/>
            <w:sz w:val="21"/>
            <w:szCs w:val="21"/>
          </w:rPr>
          <w:t xml:space="preserve">and determined </w:t>
        </w:r>
      </w:ins>
      <w:r w:rsidRPr="0068014F">
        <w:rPr>
          <w:rFonts w:ascii="Constantia" w:eastAsia="Times New Roman" w:hAnsi="Constantia" w:cs="Arial"/>
          <w:color w:val="595959"/>
          <w:sz w:val="21"/>
          <w:szCs w:val="21"/>
        </w:rPr>
        <w:t>through the planning application process</w:t>
      </w:r>
      <w:del w:id="333" w:author="Author">
        <w:r w:rsidR="00540604" w:rsidRPr="00C5274F">
          <w:delText xml:space="preserve"> and determined as part of the approval of future planning applications</w:delText>
        </w:r>
      </w:del>
      <w:r w:rsidRPr="0068014F">
        <w:rPr>
          <w:rFonts w:ascii="Constantia" w:eastAsia="Times New Roman" w:hAnsi="Constantia" w:cs="Arial"/>
          <w:color w:val="595959"/>
          <w:sz w:val="21"/>
          <w:szCs w:val="21"/>
        </w:rPr>
        <w:t xml:space="preserve">. </w:t>
      </w:r>
    </w:p>
    <w:p w14:paraId="191A5116" w14:textId="56043001" w:rsidR="0068014F" w:rsidRDefault="0068014F">
      <w:r>
        <w:br w:type="page"/>
      </w:r>
    </w:p>
    <w:p w14:paraId="0CB955C9"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LA1 – Landscape within the New Village Boundaries</w:t>
      </w:r>
    </w:p>
    <w:p w14:paraId="3D1CBFDC" w14:textId="51680249"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 xml:space="preserve">Village Masterplans </w:t>
      </w:r>
      <w:del w:id="334" w:author="Author">
        <w:r w:rsidR="00540604" w:rsidRPr="00C5274F">
          <w:delText xml:space="preserve">(prepared in conformity with Policy GA1 of the District Plan) </w:delText>
        </w:r>
      </w:del>
      <w:r w:rsidRPr="0068014F">
        <w:rPr>
          <w:rFonts w:ascii="Constantia" w:eastAsia="Times New Roman" w:hAnsi="Constantia" w:cs="Arial"/>
          <w:color w:val="595959"/>
          <w:sz w:val="21"/>
          <w:szCs w:val="21"/>
          <w:lang w:eastAsia="ja-JP"/>
        </w:rPr>
        <w:t xml:space="preserve">should incorporate a comprehensive landscape framework </w:t>
      </w:r>
      <w:del w:id="335" w:author="Author">
        <w:r w:rsidR="00540604" w:rsidRPr="00C5274F">
          <w:delText>for</w:delText>
        </w:r>
      </w:del>
      <w:ins w:id="336" w:author="Author">
        <w:r w:rsidRPr="0068014F">
          <w:rPr>
            <w:rFonts w:ascii="Constantia" w:eastAsia="Times New Roman" w:hAnsi="Constantia" w:cs="Arial"/>
            <w:color w:val="595959"/>
            <w:sz w:val="21"/>
            <w:szCs w:val="21"/>
            <w:lang w:eastAsia="ja-JP"/>
          </w:rPr>
          <w:t>within</w:t>
        </w:r>
      </w:ins>
      <w:r w:rsidRPr="0068014F">
        <w:rPr>
          <w:rFonts w:ascii="Constantia" w:eastAsia="Times New Roman" w:hAnsi="Constantia" w:cs="Arial"/>
          <w:color w:val="595959"/>
          <w:sz w:val="21"/>
          <w:szCs w:val="21"/>
          <w:lang w:eastAsia="ja-JP"/>
        </w:rPr>
        <w:t xml:space="preserve"> each </w:t>
      </w:r>
      <w:del w:id="337" w:author="Author">
        <w:r w:rsidR="00540604" w:rsidRPr="00C5274F">
          <w:delText xml:space="preserve">individual </w:delText>
        </w:r>
      </w:del>
      <w:r w:rsidRPr="0068014F">
        <w:rPr>
          <w:rFonts w:ascii="Constantia" w:eastAsia="Times New Roman" w:hAnsi="Constantia" w:cs="Arial"/>
          <w:color w:val="595959"/>
          <w:sz w:val="21"/>
          <w:szCs w:val="21"/>
          <w:lang w:eastAsia="ja-JP"/>
        </w:rPr>
        <w:t>village</w:t>
      </w:r>
      <w:ins w:id="338" w:author="Author">
        <w:r w:rsidRPr="0068014F">
          <w:rPr>
            <w:rFonts w:ascii="Constantia" w:eastAsia="Times New Roman" w:hAnsi="Constantia" w:cs="Arial"/>
            <w:color w:val="595959"/>
            <w:sz w:val="21"/>
            <w:szCs w:val="21"/>
            <w:lang w:eastAsia="ja-JP"/>
          </w:rPr>
          <w:t>,</w:t>
        </w:r>
      </w:ins>
      <w:r w:rsidRPr="0068014F">
        <w:rPr>
          <w:rFonts w:ascii="Constantia" w:eastAsia="Times New Roman" w:hAnsi="Constantia" w:cs="Arial"/>
          <w:color w:val="595959"/>
          <w:sz w:val="21"/>
          <w:szCs w:val="21"/>
          <w:lang w:eastAsia="ja-JP"/>
        </w:rPr>
        <w:t xml:space="preserve"> which should:</w:t>
      </w:r>
    </w:p>
    <w:p w14:paraId="1E2C80C4" w14:textId="77777777" w:rsidR="00540604" w:rsidRPr="00C5274F" w:rsidRDefault="00540604" w:rsidP="00540604">
      <w:pPr>
        <w:pStyle w:val="Policy-NumberedList"/>
        <w:numPr>
          <w:ilvl w:val="0"/>
          <w:numId w:val="20"/>
        </w:numPr>
        <w:ind w:left="1247" w:hanging="340"/>
        <w:rPr>
          <w:del w:id="339" w:author="Author"/>
        </w:rPr>
      </w:pPr>
      <w:del w:id="340" w:author="Author">
        <w:r w:rsidRPr="00C5274F">
          <w:delText xml:space="preserve">Take inspiration from Hertfordshire villages in the countryside (see Policy AG6 and Appendix 4) and demonstrate a positive relationship with the surrounding landscape in accordance with District Plan Policy DES1. </w:delText>
        </w:r>
      </w:del>
    </w:p>
    <w:p w14:paraId="12F92B79" w14:textId="47450018"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Seek to optimise the visual relationship of the village with the surrounding countryside. The landscape within the boundary of each village should incorporate existing and new landscape features, </w:t>
      </w:r>
      <w:del w:id="341" w:author="Author">
        <w:r w:rsidR="00540604" w:rsidRPr="00C5274F">
          <w:delText>and</w:delText>
        </w:r>
      </w:del>
      <w:ins w:id="342" w:author="Author">
        <w:r w:rsidRPr="0068014F">
          <w:rPr>
            <w:rFonts w:ascii="Constantia" w:eastAsia="Yu Gothic Light" w:hAnsi="Constantia" w:cs="Yu Gothic Light"/>
            <w:color w:val="595959"/>
            <w:sz w:val="21"/>
            <w:szCs w:val="21"/>
            <w:u w:color="000000"/>
            <w:bdr w:val="nil"/>
            <w:lang w:eastAsia="en-GB"/>
          </w:rPr>
          <w:t>new</w:t>
        </w:r>
      </w:ins>
      <w:r w:rsidRPr="0068014F">
        <w:rPr>
          <w:rFonts w:ascii="Constantia" w:eastAsia="Yu Gothic Light" w:hAnsi="Constantia" w:cs="Yu Gothic Light"/>
          <w:color w:val="595959"/>
          <w:sz w:val="21"/>
          <w:szCs w:val="21"/>
          <w:u w:color="000000"/>
          <w:bdr w:val="nil"/>
          <w:lang w:eastAsia="en-GB"/>
        </w:rPr>
        <w:t xml:space="preserve"> green spaces </w:t>
      </w:r>
      <w:del w:id="343" w:author="Author">
        <w:r w:rsidR="00540604" w:rsidRPr="00C5274F">
          <w:delText>should</w:delText>
        </w:r>
      </w:del>
      <w:ins w:id="344" w:author="Author">
        <w:r w:rsidRPr="0068014F">
          <w:rPr>
            <w:rFonts w:ascii="Constantia" w:eastAsia="Yu Gothic Light" w:hAnsi="Constantia" w:cs="Yu Gothic Light"/>
            <w:color w:val="595959"/>
            <w:sz w:val="21"/>
            <w:szCs w:val="21"/>
            <w:u w:color="000000"/>
            <w:bdr w:val="nil"/>
            <w:lang w:eastAsia="en-GB"/>
          </w:rPr>
          <w:t>and</w:t>
        </w:r>
      </w:ins>
      <w:r w:rsidRPr="0068014F">
        <w:rPr>
          <w:rFonts w:ascii="Constantia" w:eastAsia="Yu Gothic Light" w:hAnsi="Constantia" w:cs="Yu Gothic Light"/>
          <w:color w:val="595959"/>
          <w:sz w:val="21"/>
          <w:szCs w:val="21"/>
          <w:u w:color="000000"/>
          <w:bdr w:val="nil"/>
          <w:lang w:eastAsia="en-GB"/>
        </w:rPr>
        <w:t xml:space="preserve"> be</w:t>
      </w:r>
      <w:del w:id="345" w:author="Author">
        <w:r w:rsidR="00540604" w:rsidRPr="00C5274F">
          <w:delText xml:space="preserve"> in preference</w:delText>
        </w:r>
      </w:del>
      <w:r w:rsidRPr="0068014F">
        <w:rPr>
          <w:rFonts w:ascii="Constantia" w:eastAsia="Yu Gothic Light" w:hAnsi="Constantia" w:cs="Yu Gothic Light"/>
          <w:color w:val="595959"/>
          <w:sz w:val="21"/>
          <w:szCs w:val="21"/>
          <w:u w:color="000000"/>
          <w:bdr w:val="nil"/>
          <w:lang w:eastAsia="en-GB"/>
        </w:rPr>
        <w:t xml:space="preserve"> integrated into the Green Infrastructure Network</w:t>
      </w:r>
      <w:del w:id="346" w:author="Author">
        <w:r w:rsidR="00540604" w:rsidRPr="00C5274F">
          <w:delText xml:space="preserve"> (see Policy AG2) to maximise its continuity and contribute to the wider network of paths and cycle routes</w:delText>
        </w:r>
      </w:del>
      <w:r w:rsidRPr="0068014F">
        <w:rPr>
          <w:rFonts w:ascii="Constantia" w:eastAsia="Yu Gothic Light" w:hAnsi="Constantia" w:cs="Yu Gothic Light"/>
          <w:color w:val="595959"/>
          <w:sz w:val="21"/>
          <w:szCs w:val="21"/>
          <w:u w:color="000000"/>
          <w:bdr w:val="nil"/>
          <w:lang w:eastAsia="en-GB"/>
        </w:rPr>
        <w:t xml:space="preserve">. </w:t>
      </w:r>
    </w:p>
    <w:p w14:paraId="7C057E8B"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Retain existing trees and significant hedgerows wherever possible and seek to enhance existing landscape features, such as woodland blocks, hedgerows, mature trees and tree lines.</w:t>
      </w:r>
    </w:p>
    <w:p w14:paraId="79D4A689"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Provide appropriate new planting characteristic of the local countryside and ensure a net gain in biodiversity on </w:t>
      </w:r>
      <w:ins w:id="347" w:author="Author">
        <w:r w:rsidRPr="0068014F">
          <w:rPr>
            <w:rFonts w:ascii="Constantia" w:eastAsia="Yu Gothic Light" w:hAnsi="Constantia" w:cs="Yu Gothic Light"/>
            <w:color w:val="595959"/>
            <w:sz w:val="21"/>
            <w:szCs w:val="21"/>
            <w:u w:color="000000"/>
            <w:bdr w:val="nil"/>
            <w:lang w:eastAsia="en-GB"/>
          </w:rPr>
          <w:t xml:space="preserve">the village </w:t>
        </w:r>
      </w:ins>
      <w:r w:rsidRPr="0068014F">
        <w:rPr>
          <w:rFonts w:ascii="Constantia" w:eastAsia="Yu Gothic Light" w:hAnsi="Constantia" w:cs="Yu Gothic Light"/>
          <w:color w:val="595959"/>
          <w:sz w:val="21"/>
          <w:szCs w:val="21"/>
          <w:u w:color="000000"/>
          <w:bdr w:val="nil"/>
          <w:lang w:eastAsia="en-GB"/>
        </w:rPr>
        <w:t>site.</w:t>
      </w:r>
    </w:p>
    <w:p w14:paraId="6E05C257" w14:textId="55AAF2A6"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Preserve and enhance important views and connections </w:t>
      </w:r>
      <w:ins w:id="348" w:author="Author">
        <w:r w:rsidRPr="0068014F">
          <w:rPr>
            <w:rFonts w:ascii="Constantia" w:eastAsia="Yu Gothic Light" w:hAnsi="Constantia" w:cs="Yu Gothic Light"/>
            <w:color w:val="595959"/>
            <w:sz w:val="21"/>
            <w:szCs w:val="21"/>
            <w:u w:color="000000"/>
            <w:bdr w:val="nil"/>
            <w:lang w:eastAsia="en-GB"/>
          </w:rPr>
          <w:t xml:space="preserve">to </w:t>
        </w:r>
      </w:ins>
      <w:r w:rsidRPr="0068014F">
        <w:rPr>
          <w:rFonts w:ascii="Constantia" w:eastAsia="Yu Gothic Light" w:hAnsi="Constantia" w:cs="Yu Gothic Light"/>
          <w:color w:val="595959"/>
          <w:sz w:val="21"/>
          <w:szCs w:val="21"/>
          <w:u w:color="000000"/>
          <w:bdr w:val="nil"/>
          <w:lang w:eastAsia="en-GB"/>
        </w:rPr>
        <w:t xml:space="preserve">and </w:t>
      </w:r>
      <w:del w:id="349" w:author="Author">
        <w:r w:rsidR="00540604" w:rsidRPr="00C5274F">
          <w:delText>the setting of</w:delText>
        </w:r>
      </w:del>
      <w:ins w:id="350" w:author="Author">
        <w:r w:rsidRPr="0068014F">
          <w:rPr>
            <w:rFonts w:ascii="Constantia" w:eastAsia="Yu Gothic Light" w:hAnsi="Constantia" w:cs="Yu Gothic Light"/>
            <w:color w:val="595959"/>
            <w:sz w:val="21"/>
            <w:szCs w:val="21"/>
            <w:u w:color="000000"/>
            <w:bdr w:val="nil"/>
            <w:lang w:eastAsia="en-GB"/>
          </w:rPr>
          <w:t>from</w:t>
        </w:r>
      </w:ins>
      <w:r w:rsidRPr="0068014F">
        <w:rPr>
          <w:rFonts w:ascii="Constantia" w:eastAsia="Yu Gothic Light" w:hAnsi="Constantia" w:cs="Yu Gothic Light"/>
          <w:color w:val="595959"/>
          <w:sz w:val="21"/>
          <w:szCs w:val="21"/>
          <w:u w:color="000000"/>
          <w:bdr w:val="nil"/>
          <w:lang w:eastAsia="en-GB"/>
        </w:rPr>
        <w:t xml:space="preserve"> existing heritage </w:t>
      </w:r>
      <w:r w:rsidRPr="005F4397">
        <w:rPr>
          <w:rFonts w:ascii="Constantia" w:eastAsia="Yu Gothic Light" w:hAnsi="Constantia" w:cs="Yu Gothic Light"/>
          <w:color w:val="595959"/>
          <w:sz w:val="21"/>
          <w:szCs w:val="21"/>
          <w:highlight w:val="yellow"/>
          <w:u w:color="000000"/>
          <w:bdr w:val="nil"/>
          <w:lang w:eastAsia="en-GB"/>
          <w:rPrChange w:id="351" w:author="Author">
            <w:rPr>
              <w:rFonts w:ascii="Constantia" w:eastAsia="Yu Gothic Light" w:hAnsi="Constantia" w:cs="Yu Gothic Light"/>
              <w:color w:val="595959"/>
              <w:sz w:val="21"/>
              <w:szCs w:val="21"/>
              <w:u w:color="000000"/>
              <w:bdr w:val="nil"/>
              <w:lang w:eastAsia="en-GB"/>
            </w:rPr>
          </w:rPrChange>
        </w:rPr>
        <w:t xml:space="preserve">assets </w:t>
      </w:r>
      <w:ins w:id="352" w:author="Author">
        <w:r w:rsidRPr="005F4397">
          <w:rPr>
            <w:rFonts w:ascii="Constantia" w:eastAsia="Yu Gothic Light" w:hAnsi="Constantia" w:cs="Yu Gothic Light"/>
            <w:color w:val="595959"/>
            <w:sz w:val="21"/>
            <w:szCs w:val="21"/>
            <w:highlight w:val="yellow"/>
            <w:u w:color="000000"/>
            <w:bdr w:val="nil"/>
            <w:lang w:eastAsia="en-GB"/>
            <w:rPrChange w:id="353" w:author="Author">
              <w:rPr>
                <w:rFonts w:ascii="Constantia" w:eastAsia="Yu Gothic Light" w:hAnsi="Constantia" w:cs="Yu Gothic Light"/>
                <w:color w:val="595959"/>
                <w:sz w:val="21"/>
                <w:szCs w:val="21"/>
                <w:u w:color="000000"/>
                <w:bdr w:val="nil"/>
                <w:lang w:eastAsia="en-GB"/>
              </w:rPr>
            </w:rPrChange>
          </w:rPr>
          <w:t xml:space="preserve">and their setting. A sensitive approach will be required to the treatment of the area known as Gilston Fields to the south of St Mary’s Church in Village 4 and the Community &amp; Leisure Use area </w:t>
        </w:r>
      </w:ins>
      <w:r w:rsidRPr="005F4397">
        <w:rPr>
          <w:rFonts w:ascii="Constantia" w:eastAsia="Yu Gothic Light" w:hAnsi="Constantia" w:cs="Yu Gothic Light"/>
          <w:color w:val="595959"/>
          <w:sz w:val="21"/>
          <w:szCs w:val="21"/>
          <w:highlight w:val="yellow"/>
          <w:u w:color="000000"/>
          <w:bdr w:val="nil"/>
          <w:lang w:eastAsia="en-GB"/>
          <w:rPrChange w:id="354" w:author="Author">
            <w:rPr>
              <w:rFonts w:ascii="Constantia" w:eastAsia="Yu Gothic Light" w:hAnsi="Constantia" w:cs="Yu Gothic Light"/>
              <w:color w:val="595959"/>
              <w:sz w:val="21"/>
              <w:szCs w:val="21"/>
              <w:u w:color="000000"/>
              <w:bdr w:val="nil"/>
              <w:lang w:eastAsia="en-GB"/>
            </w:rPr>
          </w:rPrChange>
        </w:rPr>
        <w:t xml:space="preserve">(see </w:t>
      </w:r>
      <w:del w:id="355" w:author="Author">
        <w:r w:rsidR="00540604" w:rsidRPr="005F4397">
          <w:rPr>
            <w:highlight w:val="yellow"/>
            <w:rPrChange w:id="356" w:author="Author">
              <w:rPr/>
            </w:rPrChange>
          </w:rPr>
          <w:delText>Policy AG3 and AG5).</w:delText>
        </w:r>
      </w:del>
      <w:ins w:id="357" w:author="Author">
        <w:r w:rsidRPr="005F4397">
          <w:rPr>
            <w:rFonts w:ascii="Constantia" w:eastAsia="Yu Gothic Light" w:hAnsi="Constantia" w:cs="Yu Gothic Light"/>
            <w:color w:val="595959"/>
            <w:sz w:val="21"/>
            <w:szCs w:val="21"/>
            <w:highlight w:val="yellow"/>
            <w:u w:color="000000"/>
            <w:bdr w:val="nil"/>
            <w:lang w:eastAsia="en-GB"/>
            <w:rPrChange w:id="358" w:author="Author">
              <w:rPr>
                <w:rFonts w:ascii="Constantia" w:eastAsia="Yu Gothic Light" w:hAnsi="Constantia" w:cs="Yu Gothic Light"/>
                <w:color w:val="595959"/>
                <w:sz w:val="21"/>
                <w:szCs w:val="21"/>
                <w:u w:color="000000"/>
                <w:bdr w:val="nil"/>
                <w:lang w:eastAsia="en-GB"/>
              </w:rPr>
            </w:rPrChange>
          </w:rPr>
          <w:fldChar w:fldCharType="begin" w:fldLock="1"/>
        </w:r>
        <w:r w:rsidRPr="005F4397">
          <w:rPr>
            <w:rFonts w:ascii="Constantia" w:eastAsia="Yu Gothic Light" w:hAnsi="Constantia" w:cs="Yu Gothic Light"/>
            <w:color w:val="595959"/>
            <w:sz w:val="21"/>
            <w:szCs w:val="21"/>
            <w:highlight w:val="yellow"/>
            <w:u w:color="000000"/>
            <w:bdr w:val="nil"/>
            <w:lang w:eastAsia="en-GB"/>
            <w:rPrChange w:id="359" w:author="Author">
              <w:rPr>
                <w:rFonts w:ascii="Constantia" w:eastAsia="Yu Gothic Light" w:hAnsi="Constantia" w:cs="Yu Gothic Light"/>
                <w:color w:val="595959"/>
                <w:sz w:val="21"/>
                <w:szCs w:val="21"/>
                <w:u w:color="000000"/>
                <w:bdr w:val="nil"/>
                <w:lang w:eastAsia="en-GB"/>
              </w:rPr>
            </w:rPrChange>
          </w:rPr>
          <w:instrText xml:space="preserve"> REF _Ref59113496 \h </w:instrText>
        </w:r>
        <w:r w:rsidRPr="005F4397">
          <w:rPr>
            <w:rFonts w:ascii="Constantia" w:eastAsia="Yu Gothic Light" w:hAnsi="Constantia" w:cs="Yu Gothic Light"/>
            <w:color w:val="595959"/>
            <w:sz w:val="21"/>
            <w:szCs w:val="21"/>
            <w:highlight w:val="yellow"/>
            <w:u w:color="000000"/>
            <w:bdr w:val="nil"/>
            <w:lang w:eastAsia="en-GB"/>
            <w:rPrChange w:id="360" w:author="Author">
              <w:rPr>
                <w:rFonts w:ascii="Constantia" w:eastAsia="Yu Gothic Light" w:hAnsi="Constantia" w:cs="Yu Gothic Light"/>
                <w:color w:val="595959"/>
                <w:sz w:val="21"/>
                <w:szCs w:val="21"/>
                <w:u w:color="000000"/>
                <w:bdr w:val="nil"/>
                <w:lang w:eastAsia="en-GB"/>
              </w:rPr>
            </w:rPrChange>
          </w:rPr>
        </w:r>
      </w:ins>
      <w:r w:rsidR="007751D9">
        <w:rPr>
          <w:rFonts w:ascii="Constantia" w:eastAsia="Yu Gothic Light" w:hAnsi="Constantia" w:cs="Yu Gothic Light"/>
          <w:color w:val="595959"/>
          <w:sz w:val="21"/>
          <w:szCs w:val="21"/>
          <w:highlight w:val="yellow"/>
          <w:u w:color="000000"/>
          <w:bdr w:val="nil"/>
          <w:lang w:eastAsia="en-GB"/>
        </w:rPr>
        <w:instrText xml:space="preserve"> \* MERGEFORMAT </w:instrText>
      </w:r>
      <w:ins w:id="361" w:author="Author">
        <w:r w:rsidRPr="005F4397">
          <w:rPr>
            <w:rFonts w:ascii="Constantia" w:eastAsia="Yu Gothic Light" w:hAnsi="Constantia" w:cs="Yu Gothic Light"/>
            <w:color w:val="595959"/>
            <w:sz w:val="21"/>
            <w:szCs w:val="21"/>
            <w:highlight w:val="yellow"/>
            <w:u w:color="000000"/>
            <w:bdr w:val="nil"/>
            <w:lang w:eastAsia="en-GB"/>
            <w:rPrChange w:id="362" w:author="Author">
              <w:rPr>
                <w:rFonts w:ascii="Constantia" w:eastAsia="Yu Gothic Light" w:hAnsi="Constantia" w:cs="Yu Gothic Light"/>
                <w:color w:val="595959"/>
                <w:sz w:val="21"/>
                <w:szCs w:val="21"/>
                <w:u w:color="000000"/>
                <w:bdr w:val="nil"/>
                <w:lang w:eastAsia="en-GB"/>
              </w:rPr>
            </w:rPrChange>
          </w:rPr>
          <w:fldChar w:fldCharType="separate"/>
        </w:r>
        <w:r w:rsidRPr="005F4397">
          <w:rPr>
            <w:rFonts w:ascii="Constantia" w:eastAsia="Yu Gothic Light" w:hAnsi="Constantia" w:cs="Yu Gothic Light"/>
            <w:color w:val="595959"/>
            <w:sz w:val="21"/>
            <w:szCs w:val="21"/>
            <w:highlight w:val="yellow"/>
            <w:u w:color="000000"/>
            <w:bdr w:val="nil"/>
            <w:lang w:eastAsia="en-GB"/>
            <w:rPrChange w:id="363" w:author="Author">
              <w:rPr>
                <w:rFonts w:ascii="Constantia" w:eastAsia="Yu Gothic Light" w:hAnsi="Constantia" w:cs="Yu Gothic Light"/>
                <w:color w:val="595959"/>
                <w:sz w:val="21"/>
                <w:szCs w:val="21"/>
                <w:u w:color="000000"/>
                <w:bdr w:val="nil"/>
                <w:lang w:eastAsia="en-GB"/>
              </w:rPr>
            </w:rPrChange>
          </w:rPr>
          <w:t xml:space="preserve">Fig.  </w:t>
        </w:r>
        <w:r w:rsidRPr="005F4397">
          <w:rPr>
            <w:rFonts w:ascii="Constantia" w:eastAsia="Yu Gothic Light" w:hAnsi="Constantia" w:cs="Yu Gothic Light"/>
            <w:noProof/>
            <w:color w:val="595959"/>
            <w:sz w:val="21"/>
            <w:szCs w:val="21"/>
            <w:highlight w:val="yellow"/>
            <w:u w:color="000000"/>
            <w:bdr w:val="nil"/>
            <w:lang w:eastAsia="en-GB"/>
            <w:rPrChange w:id="364" w:author="Author">
              <w:rPr>
                <w:rFonts w:ascii="Constantia" w:eastAsia="Yu Gothic Light" w:hAnsi="Constantia" w:cs="Yu Gothic Light"/>
                <w:noProof/>
                <w:color w:val="595959"/>
                <w:sz w:val="21"/>
                <w:szCs w:val="21"/>
                <w:u w:color="000000"/>
                <w:bdr w:val="nil"/>
                <w:lang w:eastAsia="en-GB"/>
              </w:rPr>
            </w:rPrChange>
          </w:rPr>
          <w:t>8</w:t>
        </w:r>
        <w:r w:rsidRPr="005F4397">
          <w:rPr>
            <w:rFonts w:ascii="Constantia" w:eastAsia="Yu Gothic Light" w:hAnsi="Constantia" w:cs="Yu Gothic Light"/>
            <w:color w:val="595959"/>
            <w:sz w:val="21"/>
            <w:szCs w:val="21"/>
            <w:highlight w:val="yellow"/>
            <w:u w:color="000000"/>
            <w:bdr w:val="nil"/>
            <w:lang w:eastAsia="en-GB"/>
            <w:rPrChange w:id="365" w:author="Author">
              <w:rPr>
                <w:rFonts w:ascii="Constantia" w:eastAsia="Yu Gothic Light" w:hAnsi="Constantia" w:cs="Yu Gothic Light"/>
                <w:color w:val="595959"/>
                <w:sz w:val="21"/>
                <w:szCs w:val="21"/>
                <w:u w:color="000000"/>
                <w:bdr w:val="nil"/>
                <w:lang w:eastAsia="en-GB"/>
              </w:rPr>
            </w:rPrChange>
          </w:rPr>
          <w:fldChar w:fldCharType="end"/>
        </w:r>
        <w:r w:rsidRPr="005F4397">
          <w:rPr>
            <w:rFonts w:ascii="Constantia" w:eastAsia="Yu Gothic Light" w:hAnsi="Constantia" w:cs="Yu Gothic Light"/>
            <w:color w:val="595959"/>
            <w:sz w:val="21"/>
            <w:szCs w:val="21"/>
            <w:highlight w:val="yellow"/>
            <w:u w:color="000000"/>
            <w:bdr w:val="nil"/>
            <w:lang w:eastAsia="en-GB"/>
            <w:rPrChange w:id="366" w:author="Author">
              <w:rPr>
                <w:rFonts w:ascii="Constantia" w:eastAsia="Yu Gothic Light" w:hAnsi="Constantia" w:cs="Yu Gothic Light"/>
                <w:color w:val="595959"/>
                <w:sz w:val="21"/>
                <w:szCs w:val="21"/>
                <w:u w:color="000000"/>
                <w:bdr w:val="nil"/>
                <w:lang w:eastAsia="en-GB"/>
              </w:rPr>
            </w:rPrChange>
          </w:rPr>
          <w:t>) which respects its landscape and significance.</w:t>
        </w:r>
      </w:ins>
    </w:p>
    <w:p w14:paraId="6DFD6516"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Integrate existing heritage assets, SuDS and other features in a comprehensive landscape design.</w:t>
      </w:r>
    </w:p>
    <w:p w14:paraId="2D1BE2F9"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Make suitable provision for outdoor recreation and leisure facilities, including sports pitches with artificial surfaces and floodlighting provided that it can be demonstrated there would be no adverse impacts on the environment and residential amenity of existing and new communities.</w:t>
      </w:r>
    </w:p>
    <w:p w14:paraId="21DF262D" w14:textId="16D01626"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r>
      <w:del w:id="367" w:author="Author">
        <w:r w:rsidR="00540604" w:rsidRPr="00C5274F">
          <w:delText xml:space="preserve"> </w:delText>
        </w:r>
      </w:del>
      <w:r w:rsidRPr="0068014F">
        <w:rPr>
          <w:rFonts w:ascii="Constantia" w:eastAsia="Times New Roman" w:hAnsi="Constantia" w:cs="Arial"/>
          <w:color w:val="595959"/>
          <w:sz w:val="21"/>
          <w:szCs w:val="21"/>
          <w:lang w:eastAsia="ja-JP"/>
        </w:rPr>
        <w:t xml:space="preserve">Where possible, </w:t>
      </w:r>
      <w:del w:id="368" w:author="Author">
        <w:r w:rsidR="00540604" w:rsidRPr="00C5274F">
          <w:delText xml:space="preserve">provision </w:delText>
        </w:r>
        <w:r w:rsidR="00540604">
          <w:delText xml:space="preserve">should be </w:delText>
        </w:r>
        <w:r w:rsidR="00540604" w:rsidRPr="00C5274F">
          <w:delText xml:space="preserve">made, for </w:delText>
        </w:r>
      </w:del>
      <w:r w:rsidRPr="0068014F">
        <w:rPr>
          <w:rFonts w:ascii="Constantia" w:eastAsia="Times New Roman" w:hAnsi="Constantia" w:cs="Arial"/>
          <w:color w:val="595959"/>
          <w:sz w:val="21"/>
          <w:szCs w:val="21"/>
          <w:lang w:eastAsia="ja-JP"/>
        </w:rPr>
        <w:t xml:space="preserve">the implementation of landscape proposals </w:t>
      </w:r>
      <w:ins w:id="369" w:author="Author">
        <w:r w:rsidRPr="0068014F">
          <w:rPr>
            <w:rFonts w:ascii="Constantia" w:eastAsia="Times New Roman" w:hAnsi="Constantia" w:cs="Arial"/>
            <w:color w:val="595959"/>
            <w:sz w:val="21"/>
            <w:szCs w:val="21"/>
            <w:lang w:eastAsia="ja-JP"/>
          </w:rPr>
          <w:t xml:space="preserve">should take place </w:t>
        </w:r>
      </w:ins>
      <w:r w:rsidRPr="0068014F">
        <w:rPr>
          <w:rFonts w:ascii="Constantia" w:eastAsia="Times New Roman" w:hAnsi="Constantia" w:cs="Arial"/>
          <w:color w:val="595959"/>
          <w:sz w:val="21"/>
          <w:szCs w:val="21"/>
          <w:lang w:eastAsia="ja-JP"/>
        </w:rPr>
        <w:t xml:space="preserve">at an early stage in </w:t>
      </w:r>
      <w:del w:id="370" w:author="Author">
        <w:r w:rsidR="00540604" w:rsidRPr="00C5274F">
          <w:delText>the</w:delText>
        </w:r>
      </w:del>
      <w:ins w:id="371" w:author="Author">
        <w:r w:rsidRPr="0068014F">
          <w:rPr>
            <w:rFonts w:ascii="Constantia" w:eastAsia="Times New Roman" w:hAnsi="Constantia" w:cs="Arial"/>
            <w:color w:val="595959"/>
            <w:sz w:val="21"/>
            <w:szCs w:val="21"/>
            <w:lang w:eastAsia="ja-JP"/>
          </w:rPr>
          <w:t>each village</w:t>
        </w:r>
      </w:ins>
      <w:r w:rsidRPr="0068014F">
        <w:rPr>
          <w:rFonts w:ascii="Constantia" w:eastAsia="Times New Roman" w:hAnsi="Constantia" w:cs="Arial"/>
          <w:color w:val="595959"/>
          <w:sz w:val="21"/>
          <w:szCs w:val="21"/>
          <w:lang w:eastAsia="ja-JP"/>
        </w:rPr>
        <w:t xml:space="preserve"> development programme.</w:t>
      </w:r>
    </w:p>
    <w:p w14:paraId="08C85D46" w14:textId="33C29B8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3.</w:t>
      </w:r>
      <w:del w:id="372" w:author="Author">
        <w:r w:rsidR="00540604">
          <w:delText xml:space="preserve"> </w:delText>
        </w:r>
      </w:del>
      <w:r w:rsidRPr="0068014F">
        <w:rPr>
          <w:rFonts w:ascii="Constantia" w:eastAsia="Times New Roman" w:hAnsi="Constantia" w:cs="Arial"/>
          <w:color w:val="595959"/>
          <w:sz w:val="21"/>
          <w:szCs w:val="21"/>
          <w:lang w:eastAsia="ja-JP"/>
        </w:rPr>
        <w:tab/>
        <w:t xml:space="preserve">Provision should be secured for the long-term management and maintenance of landscape and green spaces within the village boundary </w:t>
      </w:r>
      <w:del w:id="373" w:author="Author">
        <w:r w:rsidR="00540604" w:rsidRPr="00C5274F">
          <w:delText xml:space="preserve">through a legal agreement </w:delText>
        </w:r>
      </w:del>
      <w:r w:rsidRPr="0068014F">
        <w:rPr>
          <w:rFonts w:ascii="Constantia" w:eastAsia="Times New Roman" w:hAnsi="Constantia" w:cs="Arial"/>
          <w:color w:val="595959"/>
          <w:sz w:val="21"/>
          <w:szCs w:val="21"/>
          <w:lang w:eastAsia="ja-JP"/>
        </w:rPr>
        <w:t>as part of an overall governance strategy (</w:t>
      </w:r>
      <w:ins w:id="374" w:author="Author">
        <w:r w:rsidRPr="0068014F">
          <w:rPr>
            <w:rFonts w:ascii="Constantia" w:eastAsia="Times New Roman" w:hAnsi="Constantia" w:cs="Arial"/>
            <w:color w:val="595959"/>
            <w:sz w:val="21"/>
            <w:szCs w:val="21"/>
            <w:lang w:eastAsia="ja-JP"/>
          </w:rPr>
          <w:t xml:space="preserve">see </w:t>
        </w:r>
      </w:ins>
      <w:r w:rsidRPr="0068014F">
        <w:rPr>
          <w:rFonts w:ascii="Constantia" w:eastAsia="Times New Roman" w:hAnsi="Constantia" w:cs="Arial"/>
          <w:color w:val="595959"/>
          <w:sz w:val="21"/>
          <w:szCs w:val="21"/>
          <w:lang w:eastAsia="ja-JP"/>
        </w:rPr>
        <w:t>Policy D2).</w:t>
      </w:r>
      <w:del w:id="375" w:author="Author">
        <w:r w:rsidR="00540604" w:rsidRPr="00C5274F">
          <w:delText xml:space="preserve"> </w:delText>
        </w:r>
      </w:del>
    </w:p>
    <w:p w14:paraId="79B2870D" w14:textId="37C60CCD" w:rsidR="0068014F" w:rsidRDefault="0068014F">
      <w:r>
        <w:br w:type="page"/>
      </w:r>
    </w:p>
    <w:p w14:paraId="668FCC0F"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BU1 – Housing and Residential Neighbourhoods</w:t>
      </w:r>
    </w:p>
    <w:p w14:paraId="35944A92"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Development proposals will be supported where they are in accordance with a Village Masterplan developed in collaboration with the local community and where it can be demonstrated that the criteria below are satisfied.</w:t>
      </w:r>
    </w:p>
    <w:p w14:paraId="14FD84D4" w14:textId="5351B330"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2. </w:t>
      </w:r>
      <w:r w:rsidRPr="0068014F">
        <w:rPr>
          <w:rFonts w:ascii="Constantia" w:eastAsia="Times New Roman" w:hAnsi="Constantia" w:cs="Arial"/>
          <w:color w:val="595959"/>
          <w:sz w:val="21"/>
          <w:szCs w:val="21"/>
          <w:lang w:eastAsia="ja-JP"/>
        </w:rPr>
        <w:tab/>
        <w:t xml:space="preserve">The proposals should clearly define the character and individuality of each village and adopt a layout appropriate to context and the existing landscape, </w:t>
      </w:r>
      <w:ins w:id="376" w:author="Author">
        <w:r w:rsidRPr="0068014F">
          <w:rPr>
            <w:rFonts w:ascii="Constantia" w:eastAsia="Times New Roman" w:hAnsi="Constantia" w:cs="Arial"/>
            <w:color w:val="595959"/>
            <w:sz w:val="21"/>
            <w:szCs w:val="21"/>
            <w:lang w:eastAsia="ja-JP"/>
          </w:rPr>
          <w:t xml:space="preserve">heritage, </w:t>
        </w:r>
      </w:ins>
      <w:r w:rsidRPr="0068014F">
        <w:rPr>
          <w:rFonts w:ascii="Constantia" w:eastAsia="Times New Roman" w:hAnsi="Constantia" w:cs="Arial"/>
          <w:color w:val="595959"/>
          <w:sz w:val="21"/>
          <w:szCs w:val="21"/>
          <w:lang w:eastAsia="ja-JP"/>
        </w:rPr>
        <w:t>topography and built</w:t>
      </w:r>
      <w:del w:id="377" w:author="Author">
        <w:r w:rsidR="00540604" w:rsidRPr="00C5274F">
          <w:delText>-</w:delText>
        </w:r>
      </w:del>
      <w:ins w:id="378" w:author="Author">
        <w:r w:rsidRPr="0068014F">
          <w:rPr>
            <w:rFonts w:ascii="Constantia" w:eastAsia="Times New Roman" w:hAnsi="Constantia" w:cs="Arial"/>
            <w:color w:val="595959"/>
            <w:sz w:val="21"/>
            <w:szCs w:val="21"/>
            <w:lang w:eastAsia="ja-JP"/>
          </w:rPr>
          <w:t xml:space="preserve"> </w:t>
        </w:r>
      </w:ins>
      <w:r w:rsidRPr="0068014F">
        <w:rPr>
          <w:rFonts w:ascii="Constantia" w:eastAsia="Times New Roman" w:hAnsi="Constantia" w:cs="Arial"/>
          <w:color w:val="595959"/>
          <w:sz w:val="21"/>
          <w:szCs w:val="21"/>
          <w:lang w:eastAsia="ja-JP"/>
        </w:rPr>
        <w:t>form</w:t>
      </w:r>
      <w:del w:id="379" w:author="Author">
        <w:r w:rsidR="00540604">
          <w:delText>, also adopting a palette of locally inspired details and materials</w:delText>
        </w:r>
      </w:del>
      <w:r w:rsidRPr="0068014F">
        <w:rPr>
          <w:rFonts w:ascii="Constantia" w:eastAsia="Times New Roman" w:hAnsi="Constantia" w:cs="Arial"/>
          <w:color w:val="595959"/>
          <w:sz w:val="21"/>
          <w:szCs w:val="21"/>
          <w:lang w:eastAsia="ja-JP"/>
        </w:rPr>
        <w:t>.</w:t>
      </w:r>
    </w:p>
    <w:p w14:paraId="5CDD7EEC" w14:textId="66865C99" w:rsidR="0068014F" w:rsidRPr="0068014F" w:rsidRDefault="0068014F" w:rsidP="0068014F">
      <w:pPr>
        <w:spacing w:before="120" w:after="60" w:line="240" w:lineRule="auto"/>
        <w:ind w:left="924" w:hanging="357"/>
        <w:rPr>
          <w:rFonts w:ascii="Constantia" w:eastAsia="Times New Roman" w:hAnsi="Constantia" w:cs="Arial"/>
          <w:strike/>
          <w:color w:val="595959"/>
          <w:sz w:val="21"/>
          <w:szCs w:val="21"/>
          <w:lang w:eastAsia="ja-JP"/>
        </w:rPr>
      </w:pPr>
      <w:r w:rsidRPr="0068014F">
        <w:rPr>
          <w:rFonts w:ascii="Constantia" w:eastAsia="Times New Roman" w:hAnsi="Constantia" w:cs="Arial"/>
          <w:color w:val="595959"/>
          <w:sz w:val="21"/>
          <w:szCs w:val="21"/>
          <w:lang w:eastAsia="ja-JP"/>
        </w:rPr>
        <w:t xml:space="preserve">3. </w:t>
      </w:r>
      <w:r w:rsidRPr="0068014F">
        <w:rPr>
          <w:rFonts w:ascii="Constantia" w:eastAsia="Times New Roman" w:hAnsi="Constantia" w:cs="Arial"/>
          <w:color w:val="595959"/>
          <w:sz w:val="21"/>
          <w:szCs w:val="21"/>
          <w:lang w:eastAsia="ja-JP"/>
        </w:rPr>
        <w:tab/>
        <w:t xml:space="preserve">The </w:t>
      </w:r>
      <w:del w:id="380" w:author="Author">
        <w:r w:rsidR="00540604" w:rsidRPr="00C5274F">
          <w:delText>height and density</w:delText>
        </w:r>
      </w:del>
      <w:ins w:id="381" w:author="Author">
        <w:r w:rsidRPr="0068014F">
          <w:rPr>
            <w:rFonts w:ascii="Constantia" w:eastAsia="Times New Roman" w:hAnsi="Constantia" w:cs="Arial"/>
            <w:color w:val="595959"/>
            <w:sz w:val="21"/>
            <w:szCs w:val="21"/>
            <w:lang w:eastAsia="ja-JP"/>
          </w:rPr>
          <w:t>design</w:t>
        </w:r>
      </w:ins>
      <w:r w:rsidRPr="0068014F">
        <w:rPr>
          <w:rFonts w:ascii="Constantia" w:eastAsia="Times New Roman" w:hAnsi="Constantia" w:cs="Arial"/>
          <w:color w:val="595959"/>
          <w:sz w:val="21"/>
          <w:szCs w:val="21"/>
          <w:lang w:eastAsia="ja-JP"/>
        </w:rPr>
        <w:t xml:space="preserve"> of </w:t>
      </w:r>
      <w:del w:id="382" w:author="Author">
        <w:r w:rsidR="00540604" w:rsidRPr="00C5274F">
          <w:delText xml:space="preserve">development </w:delText>
        </w:r>
        <w:r w:rsidR="00540604">
          <w:delText>should demonstrably achieve</w:delText>
        </w:r>
        <w:r w:rsidR="00540604" w:rsidRPr="00C5274F">
          <w:delText xml:space="preserve"> an appropriate balance between landscape and</w:delText>
        </w:r>
      </w:del>
      <w:ins w:id="383" w:author="Author">
        <w:r w:rsidRPr="0068014F">
          <w:rPr>
            <w:rFonts w:ascii="Constantia" w:eastAsia="Times New Roman" w:hAnsi="Constantia" w:cs="Arial"/>
            <w:color w:val="595959"/>
            <w:sz w:val="21"/>
            <w:szCs w:val="21"/>
            <w:lang w:eastAsia="ja-JP"/>
          </w:rPr>
          <w:t>each</w:t>
        </w:r>
      </w:ins>
      <w:r w:rsidRPr="0068014F">
        <w:rPr>
          <w:rFonts w:ascii="Constantia" w:eastAsia="Times New Roman" w:hAnsi="Constantia" w:cs="Arial"/>
          <w:color w:val="595959"/>
          <w:sz w:val="21"/>
          <w:szCs w:val="21"/>
          <w:lang w:eastAsia="ja-JP"/>
        </w:rPr>
        <w:t xml:space="preserve"> village </w:t>
      </w:r>
      <w:del w:id="384" w:author="Author">
        <w:r w:rsidR="00540604" w:rsidRPr="00C5274F">
          <w:delText>character</w:delText>
        </w:r>
      </w:del>
      <w:ins w:id="385" w:author="Author">
        <w:r w:rsidRPr="0068014F">
          <w:rPr>
            <w:rFonts w:ascii="Constantia" w:eastAsia="Times New Roman" w:hAnsi="Constantia" w:cs="Arial"/>
            <w:color w:val="595959"/>
            <w:sz w:val="21"/>
            <w:szCs w:val="21"/>
            <w:lang w:eastAsia="ja-JP"/>
          </w:rPr>
          <w:t>should be</w:t>
        </w:r>
      </w:ins>
      <w:r w:rsidRPr="0068014F">
        <w:rPr>
          <w:rFonts w:ascii="Constantia" w:eastAsia="Times New Roman" w:hAnsi="Constantia" w:cs="Arial"/>
          <w:color w:val="595959"/>
          <w:sz w:val="21"/>
          <w:szCs w:val="21"/>
          <w:lang w:eastAsia="ja-JP"/>
        </w:rPr>
        <w:t xml:space="preserve"> in accordance with Policy AG6</w:t>
      </w:r>
      <w:del w:id="386" w:author="Author">
        <w:r w:rsidR="00540604" w:rsidRPr="00C5274F">
          <w:delText>, through:</w:delText>
        </w:r>
      </w:del>
      <w:ins w:id="387" w:author="Author">
        <w:r w:rsidRPr="0068014F">
          <w:rPr>
            <w:rFonts w:ascii="Constantia" w:eastAsia="Times New Roman" w:hAnsi="Constantia" w:cs="Arial"/>
            <w:color w:val="595959"/>
            <w:sz w:val="21"/>
            <w:szCs w:val="21"/>
            <w:lang w:eastAsia="ja-JP"/>
          </w:rPr>
          <w:t xml:space="preserve"> and in addition make provision for: </w:t>
        </w:r>
      </w:ins>
    </w:p>
    <w:p w14:paraId="385B0FA2" w14:textId="1E32AF56"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r>
      <w:del w:id="388" w:author="Author">
        <w:r w:rsidR="00540604" w:rsidRPr="00C5274F">
          <w:delText>Creation</w:delText>
        </w:r>
      </w:del>
      <w:ins w:id="389" w:author="Author">
        <w:r w:rsidRPr="0068014F">
          <w:rPr>
            <w:rFonts w:ascii="Constantia" w:eastAsia="Yu Gothic Light" w:hAnsi="Constantia" w:cs="Yu Gothic Light"/>
            <w:color w:val="595959"/>
            <w:sz w:val="21"/>
            <w:szCs w:val="21"/>
            <w:u w:color="000000"/>
            <w:bdr w:val="nil"/>
            <w:lang w:eastAsia="en-GB"/>
          </w:rPr>
          <w:t>The creation</w:t>
        </w:r>
      </w:ins>
      <w:r w:rsidRPr="0068014F">
        <w:rPr>
          <w:rFonts w:ascii="Constantia" w:eastAsia="Yu Gothic Light" w:hAnsi="Constantia" w:cs="Yu Gothic Light"/>
          <w:color w:val="595959"/>
          <w:sz w:val="21"/>
          <w:szCs w:val="21"/>
          <w:u w:color="000000"/>
          <w:bdr w:val="nil"/>
          <w:lang w:eastAsia="en-GB"/>
        </w:rPr>
        <w:t xml:space="preserve"> of character areas within each village, each adopting a range of built-form, scale and height</w:t>
      </w:r>
      <w:del w:id="390" w:author="Author">
        <w:r w:rsidR="00540604" w:rsidRPr="00C5274F">
          <w:delText xml:space="preserve">, drawing inspiration from the diversity </w:delText>
        </w:r>
        <w:r w:rsidR="00540604">
          <w:delText>local</w:delText>
        </w:r>
        <w:r w:rsidR="00540604" w:rsidRPr="00C5274F">
          <w:delText xml:space="preserve"> villages.</w:delText>
        </w:r>
      </w:del>
      <w:ins w:id="391" w:author="Author">
        <w:r w:rsidRPr="0068014F">
          <w:rPr>
            <w:rFonts w:ascii="Constantia" w:eastAsia="Yu Gothic Light" w:hAnsi="Constantia" w:cs="Yu Gothic Light"/>
            <w:color w:val="595959"/>
            <w:sz w:val="21"/>
            <w:szCs w:val="21"/>
            <w:u w:color="000000"/>
            <w:bdr w:val="nil"/>
            <w:lang w:eastAsia="en-GB"/>
          </w:rPr>
          <w:t xml:space="preserve"> appropriate to a village setting. </w:t>
        </w:r>
      </w:ins>
    </w:p>
    <w:p w14:paraId="187382E9" w14:textId="197D3FE6"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Location of more compact development and higher densities, subject to high-quality design, in village centres and locations with </w:t>
      </w:r>
      <w:ins w:id="392" w:author="Author">
        <w:r w:rsidRPr="0068014F">
          <w:rPr>
            <w:rFonts w:ascii="Constantia" w:eastAsia="Yu Gothic Light" w:hAnsi="Constantia" w:cs="Yu Gothic Light"/>
            <w:color w:val="595959"/>
            <w:sz w:val="21"/>
            <w:szCs w:val="21"/>
            <w:u w:color="000000"/>
            <w:bdr w:val="nil"/>
            <w:lang w:eastAsia="en-GB"/>
          </w:rPr>
          <w:t xml:space="preserve">enhanced </w:t>
        </w:r>
      </w:ins>
      <w:r w:rsidRPr="0068014F">
        <w:rPr>
          <w:rFonts w:ascii="Constantia" w:eastAsia="Yu Gothic Light" w:hAnsi="Constantia" w:cs="Yu Gothic Light"/>
          <w:color w:val="595959"/>
          <w:sz w:val="21"/>
          <w:szCs w:val="21"/>
          <w:u w:color="000000"/>
          <w:bdr w:val="nil"/>
          <w:lang w:eastAsia="en-GB"/>
        </w:rPr>
        <w:t>access to sustainable transport</w:t>
      </w:r>
      <w:del w:id="393" w:author="Author">
        <w:r w:rsidR="00540604" w:rsidRPr="00C5274F">
          <w:delText xml:space="preserve"> provision</w:delText>
        </w:r>
      </w:del>
      <w:r w:rsidRPr="0068014F">
        <w:rPr>
          <w:rFonts w:ascii="Constantia" w:eastAsia="Yu Gothic Light" w:hAnsi="Constantia" w:cs="Yu Gothic Light"/>
          <w:color w:val="595959"/>
          <w:sz w:val="21"/>
          <w:szCs w:val="21"/>
          <w:u w:color="000000"/>
          <w:bdr w:val="nil"/>
          <w:lang w:eastAsia="en-GB"/>
        </w:rPr>
        <w:t xml:space="preserve">. </w:t>
      </w:r>
    </w:p>
    <w:p w14:paraId="7509233B" w14:textId="77777777" w:rsidR="00540604" w:rsidRPr="00C5274F" w:rsidRDefault="0068014F" w:rsidP="00540604">
      <w:pPr>
        <w:pStyle w:val="Policy-NumberedList"/>
        <w:rPr>
          <w:del w:id="394" w:author="Author"/>
        </w:rPr>
      </w:pPr>
      <w:r w:rsidRPr="0068014F">
        <w:rPr>
          <w:color w:val="595959"/>
          <w:sz w:val="21"/>
          <w:szCs w:val="21"/>
        </w:rPr>
        <w:t>iii.</w:t>
      </w:r>
      <w:r w:rsidRPr="0068014F">
        <w:rPr>
          <w:color w:val="595959"/>
          <w:sz w:val="21"/>
          <w:szCs w:val="21"/>
        </w:rPr>
        <w:tab/>
      </w:r>
      <w:del w:id="395" w:author="Author">
        <w:r w:rsidR="00540604" w:rsidRPr="00C5274F">
          <w:delText>Height of buildings appropriate to village character, with taller buildings located in village centres and away from prominent locations, sensitive heritage, natural assets and village edges.</w:delText>
        </w:r>
      </w:del>
    </w:p>
    <w:p w14:paraId="2271DBF2" w14:textId="691D62E5" w:rsidR="0068014F" w:rsidRPr="0068014F" w:rsidRDefault="00540604"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del w:id="396" w:author="Author">
        <w:r w:rsidRPr="00C5274F">
          <w:delText>iv.</w:delText>
        </w:r>
        <w:r w:rsidRPr="00C5274F">
          <w:tab/>
        </w:r>
      </w:del>
      <w:r w:rsidR="0068014F" w:rsidRPr="0068014F">
        <w:rPr>
          <w:rFonts w:ascii="Constantia" w:eastAsia="Yu Gothic Light" w:hAnsi="Constantia" w:cs="Yu Gothic Light"/>
          <w:color w:val="595959"/>
          <w:sz w:val="21"/>
          <w:szCs w:val="21"/>
          <w:u w:color="000000"/>
          <w:bdr w:val="nil"/>
          <w:lang w:eastAsia="en-GB"/>
        </w:rPr>
        <w:t xml:space="preserve">Lower heights and densities adjacent to </w:t>
      </w:r>
      <w:ins w:id="397" w:author="Author">
        <w:r w:rsidR="0068014F" w:rsidRPr="0068014F">
          <w:rPr>
            <w:rFonts w:ascii="Constantia" w:eastAsia="Yu Gothic Light" w:hAnsi="Constantia" w:cs="Yu Gothic Light"/>
            <w:color w:val="595959"/>
            <w:sz w:val="21"/>
            <w:szCs w:val="21"/>
            <w:u w:color="000000"/>
            <w:bdr w:val="nil"/>
            <w:lang w:eastAsia="en-GB"/>
          </w:rPr>
          <w:t xml:space="preserve">or within </w:t>
        </w:r>
      </w:ins>
      <w:r w:rsidR="0068014F" w:rsidRPr="0068014F">
        <w:rPr>
          <w:rFonts w:ascii="Constantia" w:eastAsia="Yu Gothic Light" w:hAnsi="Constantia" w:cs="Yu Gothic Light"/>
          <w:color w:val="595959"/>
          <w:sz w:val="21"/>
          <w:szCs w:val="21"/>
          <w:u w:color="000000"/>
          <w:bdr w:val="nil"/>
          <w:lang w:eastAsia="en-GB"/>
        </w:rPr>
        <w:t xml:space="preserve">sensitive landscape </w:t>
      </w:r>
      <w:del w:id="398" w:author="Author">
        <w:r w:rsidRPr="00C5274F">
          <w:delText>edges,</w:delText>
        </w:r>
      </w:del>
      <w:ins w:id="399" w:author="Author">
        <w:r w:rsidR="0068014F" w:rsidRPr="0068014F">
          <w:rPr>
            <w:rFonts w:ascii="Constantia" w:eastAsia="Yu Gothic Light" w:hAnsi="Constantia" w:cs="Yu Gothic Light"/>
            <w:color w:val="595959"/>
            <w:sz w:val="21"/>
            <w:szCs w:val="21"/>
            <w:u w:color="000000"/>
            <w:bdr w:val="nil"/>
            <w:lang w:eastAsia="en-GB"/>
          </w:rPr>
          <w:t>and heritage assets and their settings, on</w:t>
        </w:r>
      </w:ins>
      <w:r w:rsidR="0068014F" w:rsidRPr="0068014F">
        <w:rPr>
          <w:rFonts w:ascii="Constantia" w:eastAsia="Yu Gothic Light" w:hAnsi="Constantia" w:cs="Yu Gothic Light"/>
          <w:color w:val="595959"/>
          <w:sz w:val="21"/>
          <w:szCs w:val="21"/>
          <w:u w:color="000000"/>
          <w:bdr w:val="nil"/>
          <w:lang w:eastAsia="en-GB"/>
        </w:rPr>
        <w:t xml:space="preserve"> village boundaries</w:t>
      </w:r>
      <w:del w:id="400" w:author="Author">
        <w:r w:rsidRPr="00C5274F">
          <w:delText>,</w:delText>
        </w:r>
      </w:del>
      <w:ins w:id="401" w:author="Author">
        <w:r w:rsidR="0068014F" w:rsidRPr="0068014F">
          <w:rPr>
            <w:rFonts w:ascii="Constantia" w:eastAsia="Yu Gothic Light" w:hAnsi="Constantia" w:cs="Yu Gothic Light"/>
            <w:color w:val="595959"/>
            <w:sz w:val="21"/>
            <w:szCs w:val="21"/>
            <w:u w:color="000000"/>
            <w:bdr w:val="nil"/>
            <w:lang w:eastAsia="en-GB"/>
          </w:rPr>
          <w:t xml:space="preserve"> and</w:t>
        </w:r>
      </w:ins>
      <w:r w:rsidR="0068014F" w:rsidRPr="0068014F">
        <w:rPr>
          <w:rFonts w:ascii="Constantia" w:eastAsia="Yu Gothic Light" w:hAnsi="Constantia" w:cs="Yu Gothic Light"/>
          <w:color w:val="595959"/>
          <w:sz w:val="21"/>
          <w:szCs w:val="21"/>
          <w:u w:color="000000"/>
          <w:bdr w:val="nil"/>
          <w:lang w:eastAsia="en-GB"/>
        </w:rPr>
        <w:t xml:space="preserve"> within proximity to </w:t>
      </w:r>
      <w:del w:id="402" w:author="Author">
        <w:r w:rsidRPr="00C5274F">
          <w:delText xml:space="preserve">the </w:delText>
        </w:r>
      </w:del>
      <w:r w:rsidR="0068014F" w:rsidRPr="0068014F">
        <w:rPr>
          <w:rFonts w:ascii="Constantia" w:eastAsia="Yu Gothic Light" w:hAnsi="Constantia" w:cs="Yu Gothic Light"/>
          <w:color w:val="595959"/>
          <w:sz w:val="21"/>
          <w:szCs w:val="21"/>
          <w:u w:color="000000"/>
          <w:bdr w:val="nil"/>
          <w:lang w:eastAsia="en-GB"/>
        </w:rPr>
        <w:t xml:space="preserve">existing settlements </w:t>
      </w:r>
      <w:del w:id="403" w:author="Author">
        <w:r w:rsidRPr="00C5274F">
          <w:delText xml:space="preserve">and in areas that fall within sensitive views of landscape and heritage assets from Hunsdon, the Stort Valley and </w:delText>
        </w:r>
        <w:r>
          <w:br/>
        </w:r>
        <w:r w:rsidRPr="00C5274F">
          <w:delText>High Wych (</w:delText>
        </w:r>
        <w:r w:rsidRPr="00C5274F">
          <w:fldChar w:fldCharType="begin" w:fldLock="1"/>
        </w:r>
        <w:r w:rsidRPr="00C5274F">
          <w:delInstrText xml:space="preserve"> REF _Ref39679784 \h </w:delInstrText>
        </w:r>
        <w:r>
          <w:delInstrText xml:space="preserve"> \* MERGEFORMAT </w:delInstrText>
        </w:r>
        <w:r w:rsidRPr="00C5274F">
          <w:fldChar w:fldCharType="separate"/>
        </w:r>
        <w:r w:rsidRPr="00C5274F">
          <w:delText xml:space="preserve">Fig. </w:delText>
        </w:r>
        <w:r w:rsidRPr="00C5274F">
          <w:rPr>
            <w:noProof/>
          </w:rPr>
          <w:delText>2</w:delText>
        </w:r>
        <w:r w:rsidRPr="00C5274F">
          <w:fldChar w:fldCharType="end"/>
        </w:r>
        <w:r>
          <w:delText>1</w:delText>
        </w:r>
        <w:r w:rsidRPr="00C5274F">
          <w:delText xml:space="preserve">). </w:delText>
        </w:r>
      </w:del>
      <w:ins w:id="404" w:author="Author">
        <w:r w:rsidR="0068014F" w:rsidRPr="0068014F">
          <w:rPr>
            <w:rFonts w:ascii="Constantia" w:eastAsia="Yu Gothic Light" w:hAnsi="Constantia" w:cs="Yu Gothic Light"/>
            <w:color w:val="595959"/>
            <w:sz w:val="21"/>
            <w:szCs w:val="21"/>
            <w:u w:color="000000"/>
            <w:bdr w:val="nil"/>
            <w:lang w:eastAsia="en-GB"/>
          </w:rPr>
          <w:t xml:space="preserve">(see </w:t>
        </w:r>
        <w:r w:rsidR="0068014F" w:rsidRPr="0068014F">
          <w:rPr>
            <w:rFonts w:ascii="Constantia" w:eastAsia="Yu Gothic Light" w:hAnsi="Constantia" w:cs="Yu Gothic Light"/>
            <w:color w:val="595959"/>
            <w:sz w:val="21"/>
            <w:szCs w:val="21"/>
            <w:u w:color="000000"/>
            <w:bdr w:val="nil"/>
            <w:lang w:eastAsia="en-GB"/>
          </w:rPr>
          <w:fldChar w:fldCharType="begin" w:fldLock="1"/>
        </w:r>
        <w:r w:rsidR="0068014F" w:rsidRPr="0068014F">
          <w:rPr>
            <w:rFonts w:ascii="Constantia" w:eastAsia="Yu Gothic Light" w:hAnsi="Constantia" w:cs="Yu Gothic Light"/>
            <w:color w:val="595959"/>
            <w:sz w:val="21"/>
            <w:szCs w:val="21"/>
            <w:u w:color="000000"/>
            <w:bdr w:val="nil"/>
            <w:lang w:eastAsia="en-GB"/>
          </w:rPr>
          <w:instrText xml:space="preserve"> REF _Ref59113496 \h  \* MERGEFORMAT </w:instrText>
        </w:r>
        <w:r w:rsidR="0068014F" w:rsidRPr="0068014F">
          <w:rPr>
            <w:rFonts w:ascii="Constantia" w:eastAsia="Yu Gothic Light" w:hAnsi="Constantia" w:cs="Yu Gothic Light"/>
            <w:color w:val="595959"/>
            <w:sz w:val="21"/>
            <w:szCs w:val="21"/>
            <w:u w:color="000000"/>
            <w:bdr w:val="nil"/>
            <w:lang w:eastAsia="en-GB"/>
          </w:rPr>
        </w:r>
        <w:r w:rsidR="0068014F" w:rsidRPr="0068014F">
          <w:rPr>
            <w:rFonts w:ascii="Constantia" w:eastAsia="Yu Gothic Light" w:hAnsi="Constantia" w:cs="Yu Gothic Light"/>
            <w:color w:val="595959"/>
            <w:sz w:val="21"/>
            <w:szCs w:val="21"/>
            <w:u w:color="000000"/>
            <w:bdr w:val="nil"/>
            <w:lang w:eastAsia="en-GB"/>
          </w:rPr>
          <w:fldChar w:fldCharType="separate"/>
        </w:r>
        <w:r w:rsidR="0068014F" w:rsidRPr="0068014F">
          <w:rPr>
            <w:rFonts w:ascii="Constantia" w:eastAsia="Yu Gothic Light" w:hAnsi="Constantia" w:cs="Yu Gothic Light"/>
            <w:color w:val="595959"/>
            <w:sz w:val="21"/>
            <w:szCs w:val="21"/>
            <w:u w:color="000000"/>
            <w:bdr w:val="nil"/>
            <w:lang w:eastAsia="en-GB"/>
          </w:rPr>
          <w:t xml:space="preserve">Fig.  </w:t>
        </w:r>
        <w:r w:rsidR="0068014F" w:rsidRPr="0068014F">
          <w:rPr>
            <w:rFonts w:ascii="Constantia" w:eastAsia="Yu Gothic Light" w:hAnsi="Constantia" w:cs="Yu Gothic Light"/>
            <w:noProof/>
            <w:color w:val="595959"/>
            <w:sz w:val="21"/>
            <w:szCs w:val="21"/>
            <w:u w:color="000000"/>
            <w:bdr w:val="nil"/>
            <w:lang w:eastAsia="en-GB"/>
          </w:rPr>
          <w:t>8</w:t>
        </w:r>
        <w:r w:rsidR="0068014F" w:rsidRPr="0068014F">
          <w:rPr>
            <w:rFonts w:ascii="Constantia" w:eastAsia="Yu Gothic Light" w:hAnsi="Constantia" w:cs="Yu Gothic Light"/>
            <w:color w:val="595959"/>
            <w:sz w:val="21"/>
            <w:szCs w:val="21"/>
            <w:u w:color="000000"/>
            <w:bdr w:val="nil"/>
            <w:lang w:eastAsia="en-GB"/>
          </w:rPr>
          <w:fldChar w:fldCharType="end"/>
        </w:r>
        <w:r w:rsidR="0068014F" w:rsidRPr="0068014F">
          <w:rPr>
            <w:rFonts w:ascii="Constantia" w:eastAsia="Yu Gothic Light" w:hAnsi="Constantia" w:cs="Yu Gothic Light"/>
            <w:color w:val="595959"/>
            <w:sz w:val="21"/>
            <w:szCs w:val="21"/>
            <w:u w:color="000000"/>
            <w:bdr w:val="nil"/>
            <w:lang w:eastAsia="en-GB"/>
          </w:rPr>
          <w:t xml:space="preserve">).  </w:t>
        </w:r>
        <w:r w:rsidR="0068014F" w:rsidRPr="0068014F">
          <w:rPr>
            <w:rFonts w:ascii="Constantia" w:eastAsia="Yu Gothic Light" w:hAnsi="Constantia" w:cs="Yu Gothic Light"/>
            <w:color w:val="595959"/>
            <w:sz w:val="21"/>
            <w:szCs w:val="21"/>
            <w:u w:color="000000"/>
            <w:bdr w:val="nil"/>
            <w:lang w:eastAsia="en-GB"/>
          </w:rPr>
          <w:tab/>
        </w:r>
      </w:ins>
    </w:p>
    <w:p w14:paraId="2767E434" w14:textId="77777777" w:rsidR="00540604" w:rsidRPr="00C5274F" w:rsidRDefault="00540604" w:rsidP="00540604">
      <w:pPr>
        <w:pStyle w:val="Policy-NumberedList"/>
        <w:rPr>
          <w:del w:id="405" w:author="Author"/>
        </w:rPr>
      </w:pPr>
      <w:del w:id="406" w:author="Author">
        <w:r w:rsidRPr="00C5274F">
          <w:delText xml:space="preserve">v. </w:delText>
        </w:r>
        <w:r w:rsidRPr="00C5274F">
          <w:tab/>
        </w:r>
        <w:r w:rsidRPr="00C86C1B">
          <w:delText>Development is appropriately scaled and sensitive to the setting of existing settlements and landscape and heritage assets.</w:delText>
        </w:r>
      </w:del>
    </w:p>
    <w:p w14:paraId="050F8858" w14:textId="57AA5FC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4. </w:t>
      </w:r>
      <w:r w:rsidRPr="0068014F">
        <w:rPr>
          <w:rFonts w:ascii="Constantia" w:eastAsia="Times New Roman" w:hAnsi="Constantia" w:cs="Arial"/>
          <w:color w:val="595959"/>
          <w:sz w:val="21"/>
          <w:szCs w:val="21"/>
          <w:lang w:eastAsia="ja-JP"/>
        </w:rPr>
        <w:tab/>
        <w:t>The design of new residential development should</w:t>
      </w:r>
      <w:del w:id="407" w:author="Author">
        <w:r w:rsidR="00540604">
          <w:delText xml:space="preserve"> be</w:delText>
        </w:r>
        <w:r w:rsidR="00540604" w:rsidRPr="00C5274F">
          <w:delText xml:space="preserve"> landscape-led</w:delText>
        </w:r>
        <w:r w:rsidR="00540604">
          <w:delText xml:space="preserve"> and demonstrate adoption of </w:delText>
        </w:r>
        <w:r w:rsidR="00540604" w:rsidRPr="00C5274F">
          <w:delText>outstanding sustainability principles by</w:delText>
        </w:r>
      </w:del>
      <w:r w:rsidRPr="0068014F">
        <w:rPr>
          <w:rFonts w:ascii="Constantia" w:eastAsia="Times New Roman" w:hAnsi="Constantia" w:cs="Arial"/>
          <w:color w:val="595959"/>
          <w:sz w:val="21"/>
          <w:szCs w:val="21"/>
          <w:lang w:eastAsia="ja-JP"/>
        </w:rPr>
        <w:t>:</w:t>
      </w:r>
    </w:p>
    <w:p w14:paraId="3FEE38A3" w14:textId="36B05BBB"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r>
      <w:del w:id="408" w:author="Author">
        <w:r w:rsidR="00540604" w:rsidRPr="00C5274F">
          <w:delText>Contributing</w:delText>
        </w:r>
      </w:del>
      <w:ins w:id="409" w:author="Author">
        <w:r w:rsidRPr="0068014F">
          <w:rPr>
            <w:rFonts w:ascii="Constantia" w:eastAsia="Yu Gothic Light" w:hAnsi="Constantia" w:cs="Yu Gothic Light"/>
            <w:color w:val="595959"/>
            <w:sz w:val="21"/>
            <w:szCs w:val="21"/>
            <w:u w:color="000000"/>
            <w:bdr w:val="nil"/>
            <w:lang w:eastAsia="en-GB"/>
          </w:rPr>
          <w:t>Contribute</w:t>
        </w:r>
      </w:ins>
      <w:r w:rsidRPr="0068014F">
        <w:rPr>
          <w:rFonts w:ascii="Constantia" w:eastAsia="Yu Gothic Light" w:hAnsi="Constantia" w:cs="Yu Gothic Light"/>
          <w:color w:val="595959"/>
          <w:sz w:val="21"/>
          <w:szCs w:val="21"/>
          <w:u w:color="000000"/>
          <w:bdr w:val="nil"/>
          <w:lang w:eastAsia="en-GB"/>
        </w:rPr>
        <w:t xml:space="preserve"> positively to the overall landscape structure of the village, the streets </w:t>
      </w:r>
      <w:del w:id="410" w:author="Author">
        <w:r w:rsidR="00540604" w:rsidRPr="00C5274F">
          <w:delText>or</w:delText>
        </w:r>
      </w:del>
      <w:ins w:id="411" w:author="Author">
        <w:r w:rsidRPr="0068014F">
          <w:rPr>
            <w:rFonts w:ascii="Constantia" w:eastAsia="Yu Gothic Light" w:hAnsi="Constantia" w:cs="Yu Gothic Light"/>
            <w:color w:val="595959"/>
            <w:sz w:val="21"/>
            <w:szCs w:val="21"/>
            <w:u w:color="000000"/>
            <w:bdr w:val="nil"/>
            <w:lang w:eastAsia="en-GB"/>
          </w:rPr>
          <w:t>and</w:t>
        </w:r>
      </w:ins>
      <w:r w:rsidRPr="0068014F">
        <w:rPr>
          <w:rFonts w:ascii="Constantia" w:eastAsia="Yu Gothic Light" w:hAnsi="Constantia" w:cs="Yu Gothic Light"/>
          <w:color w:val="595959"/>
          <w:sz w:val="21"/>
          <w:szCs w:val="21"/>
          <w:u w:color="000000"/>
          <w:bdr w:val="nil"/>
          <w:lang w:eastAsia="en-GB"/>
        </w:rPr>
        <w:t xml:space="preserve"> green spaces</w:t>
      </w:r>
      <w:del w:id="412" w:author="Author">
        <w:r w:rsidR="00540604" w:rsidRPr="00C5274F">
          <w:delText xml:space="preserve"> and with buildings being in scale and proportion to each other and to their function</w:delText>
        </w:r>
      </w:del>
      <w:r w:rsidRPr="0068014F">
        <w:rPr>
          <w:rFonts w:ascii="Constantia" w:eastAsia="Yu Gothic Light" w:hAnsi="Constantia" w:cs="Yu Gothic Light"/>
          <w:color w:val="595959"/>
          <w:sz w:val="21"/>
          <w:szCs w:val="21"/>
          <w:u w:color="000000"/>
          <w:bdr w:val="nil"/>
          <w:lang w:eastAsia="en-GB"/>
        </w:rPr>
        <w:t>.</w:t>
      </w:r>
    </w:p>
    <w:p w14:paraId="30FFA68C" w14:textId="13EC0649"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 </w:t>
      </w:r>
      <w:r w:rsidRPr="0068014F">
        <w:rPr>
          <w:rFonts w:ascii="Constantia" w:eastAsia="Yu Gothic Light" w:hAnsi="Constantia" w:cs="Yu Gothic Light"/>
          <w:color w:val="595959"/>
          <w:sz w:val="21"/>
          <w:szCs w:val="21"/>
          <w:u w:color="000000"/>
          <w:bdr w:val="nil"/>
          <w:lang w:eastAsia="en-GB"/>
        </w:rPr>
        <w:tab/>
      </w:r>
      <w:del w:id="413" w:author="Author">
        <w:r w:rsidR="00540604" w:rsidRPr="00C5274F">
          <w:delText>Providing</w:delText>
        </w:r>
      </w:del>
      <w:ins w:id="414" w:author="Author">
        <w:r w:rsidRPr="0068014F">
          <w:rPr>
            <w:rFonts w:ascii="Constantia" w:eastAsia="Yu Gothic Light" w:hAnsi="Constantia" w:cs="Yu Gothic Light"/>
            <w:color w:val="595959"/>
            <w:sz w:val="21"/>
            <w:szCs w:val="21"/>
            <w:u w:color="000000"/>
            <w:bdr w:val="nil"/>
            <w:lang w:eastAsia="en-GB"/>
          </w:rPr>
          <w:t>Provide</w:t>
        </w:r>
      </w:ins>
      <w:r w:rsidRPr="0068014F">
        <w:rPr>
          <w:rFonts w:ascii="Constantia" w:eastAsia="Yu Gothic Light" w:hAnsi="Constantia" w:cs="Yu Gothic Light"/>
          <w:color w:val="595959"/>
          <w:sz w:val="21"/>
          <w:szCs w:val="21"/>
          <w:u w:color="000000"/>
          <w:bdr w:val="nil"/>
          <w:lang w:eastAsia="en-GB"/>
        </w:rPr>
        <w:t xml:space="preserve"> direct frontages to community open spaces and amenities and </w:t>
      </w:r>
      <w:del w:id="415" w:author="Author">
        <w:r w:rsidR="00540604" w:rsidRPr="00C5274F">
          <w:delText>establishing</w:delText>
        </w:r>
      </w:del>
      <w:ins w:id="416" w:author="Author">
        <w:r w:rsidRPr="0068014F">
          <w:rPr>
            <w:rFonts w:ascii="Constantia" w:eastAsia="Yu Gothic Light" w:hAnsi="Constantia" w:cs="Yu Gothic Light"/>
            <w:color w:val="595959"/>
            <w:sz w:val="21"/>
            <w:szCs w:val="21"/>
            <w:u w:color="000000"/>
            <w:bdr w:val="nil"/>
            <w:lang w:eastAsia="en-GB"/>
          </w:rPr>
          <w:t>establish</w:t>
        </w:r>
      </w:ins>
      <w:r w:rsidRPr="0068014F">
        <w:rPr>
          <w:rFonts w:ascii="Constantia" w:eastAsia="Yu Gothic Light" w:hAnsi="Constantia" w:cs="Yu Gothic Light"/>
          <w:color w:val="595959"/>
          <w:sz w:val="21"/>
          <w:szCs w:val="21"/>
          <w:u w:color="000000"/>
          <w:bdr w:val="nil"/>
          <w:lang w:eastAsia="en-GB"/>
        </w:rPr>
        <w:t xml:space="preserve"> soft edges towards the open countryside.</w:t>
      </w:r>
    </w:p>
    <w:p w14:paraId="5AA520D3" w14:textId="60B9CF12"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iii. </w:t>
      </w:r>
      <w:r w:rsidRPr="0068014F">
        <w:rPr>
          <w:rFonts w:ascii="Constantia" w:eastAsia="Yu Gothic Light" w:hAnsi="Constantia" w:cs="Yu Gothic Light"/>
          <w:color w:val="595959"/>
          <w:sz w:val="21"/>
          <w:szCs w:val="21"/>
          <w:u w:color="000000"/>
          <w:bdr w:val="nil"/>
          <w:lang w:eastAsia="en-GB"/>
        </w:rPr>
        <w:tab/>
      </w:r>
      <w:del w:id="417" w:author="Author">
        <w:r w:rsidR="00540604" w:rsidRPr="00C5274F">
          <w:delText>Following</w:delText>
        </w:r>
      </w:del>
      <w:ins w:id="418" w:author="Author">
        <w:r w:rsidRPr="0068014F">
          <w:rPr>
            <w:rFonts w:ascii="Constantia" w:eastAsia="Yu Gothic Light" w:hAnsi="Constantia" w:cs="Yu Gothic Light"/>
            <w:color w:val="595959"/>
            <w:sz w:val="21"/>
            <w:szCs w:val="21"/>
            <w:u w:color="000000"/>
            <w:bdr w:val="nil"/>
            <w:lang w:eastAsia="en-GB"/>
          </w:rPr>
          <w:t>Follow</w:t>
        </w:r>
      </w:ins>
      <w:r w:rsidRPr="0068014F">
        <w:rPr>
          <w:rFonts w:ascii="Constantia" w:eastAsia="Yu Gothic Light" w:hAnsi="Constantia" w:cs="Yu Gothic Light"/>
          <w:color w:val="595959"/>
          <w:sz w:val="21"/>
          <w:szCs w:val="21"/>
          <w:u w:color="000000"/>
          <w:bdr w:val="nil"/>
          <w:lang w:eastAsia="en-GB"/>
        </w:rPr>
        <w:t xml:space="preserve"> natural contours and including visual links to wider heritage and natural assets.</w:t>
      </w:r>
    </w:p>
    <w:p w14:paraId="0BE921F0" w14:textId="5349DA5A"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iv. </w:t>
      </w:r>
      <w:r w:rsidRPr="0068014F">
        <w:rPr>
          <w:rFonts w:ascii="Constantia" w:eastAsia="Yu Gothic Light" w:hAnsi="Constantia" w:cs="Yu Gothic Light"/>
          <w:color w:val="595959"/>
          <w:sz w:val="21"/>
          <w:szCs w:val="21"/>
          <w:u w:color="000000"/>
          <w:bdr w:val="nil"/>
          <w:lang w:eastAsia="en-GB"/>
        </w:rPr>
        <w:tab/>
      </w:r>
      <w:del w:id="419" w:author="Author">
        <w:r w:rsidR="00540604" w:rsidRPr="00C5274F">
          <w:delText>Optimising</w:delText>
        </w:r>
      </w:del>
      <w:ins w:id="420" w:author="Author">
        <w:r w:rsidRPr="0068014F">
          <w:rPr>
            <w:rFonts w:ascii="Constantia" w:eastAsia="Yu Gothic Light" w:hAnsi="Constantia" w:cs="Yu Gothic Light"/>
            <w:color w:val="595959"/>
            <w:sz w:val="21"/>
            <w:szCs w:val="21"/>
            <w:u w:color="000000"/>
            <w:bdr w:val="nil"/>
            <w:lang w:eastAsia="en-GB"/>
          </w:rPr>
          <w:t>Optimise</w:t>
        </w:r>
      </w:ins>
      <w:r w:rsidRPr="0068014F">
        <w:rPr>
          <w:rFonts w:ascii="Constantia" w:eastAsia="Yu Gothic Light" w:hAnsi="Constantia" w:cs="Yu Gothic Light"/>
          <w:color w:val="595959"/>
          <w:sz w:val="21"/>
          <w:szCs w:val="21"/>
          <w:u w:color="000000"/>
          <w:bdr w:val="nil"/>
          <w:lang w:eastAsia="en-GB"/>
        </w:rPr>
        <w:t xml:space="preserve"> orientation for sustainability benefits.</w:t>
      </w:r>
    </w:p>
    <w:p w14:paraId="534A8F5A" w14:textId="77777777" w:rsidR="00540604" w:rsidRPr="00C5274F" w:rsidRDefault="00540604" w:rsidP="00540604">
      <w:pPr>
        <w:pStyle w:val="Policy-NumberedList"/>
        <w:rPr>
          <w:del w:id="421" w:author="Author"/>
        </w:rPr>
      </w:pPr>
      <w:del w:id="422" w:author="Author">
        <w:r w:rsidRPr="00C5274F">
          <w:delText>v.</w:delText>
        </w:r>
        <w:r w:rsidRPr="00C5274F">
          <w:tab/>
          <w:delText>Delivering high-quality low carbon homes, using, where appropriate, wood or recycled materials in construction and measures for energy and water efficiency.</w:delText>
        </w:r>
      </w:del>
    </w:p>
    <w:p w14:paraId="6E6A55AC" w14:textId="77777777" w:rsidR="00540604" w:rsidRPr="00C5274F" w:rsidRDefault="00540604" w:rsidP="00540604">
      <w:pPr>
        <w:pStyle w:val="Policy-NumberedList"/>
        <w:rPr>
          <w:del w:id="423" w:author="Author"/>
        </w:rPr>
      </w:pPr>
      <w:del w:id="424" w:author="Author">
        <w:r w:rsidRPr="00C5274F">
          <w:delText>vi.</w:delText>
        </w:r>
        <w:r w:rsidRPr="00C5274F">
          <w:tab/>
          <w:delText>Ensuring every home is within walking distance of a green space.</w:delText>
        </w:r>
      </w:del>
    </w:p>
    <w:p w14:paraId="0065897F" w14:textId="77777777" w:rsidR="00540604" w:rsidRPr="00C5274F" w:rsidRDefault="00540604" w:rsidP="00540604">
      <w:pPr>
        <w:pStyle w:val="Policystyle"/>
        <w:numPr>
          <w:ilvl w:val="0"/>
          <w:numId w:val="0"/>
        </w:numPr>
        <w:ind w:left="924" w:hanging="357"/>
        <w:rPr>
          <w:del w:id="425" w:author="Author"/>
        </w:rPr>
      </w:pPr>
      <w:del w:id="426" w:author="Author">
        <w:r>
          <w:delText>5</w:delText>
        </w:r>
        <w:r w:rsidRPr="00C5274F">
          <w:delText>.</w:delText>
        </w:r>
        <w:r w:rsidRPr="00C5274F">
          <w:tab/>
          <w:delText xml:space="preserve">Provision </w:delText>
        </w:r>
        <w:r>
          <w:delText>should be</w:delText>
        </w:r>
        <w:r w:rsidRPr="00C5274F">
          <w:delText xml:space="preserve"> made for a wide range of different housing typologies and tenures (including market and affordable housing) in each village to create mixed and balanced communities in accordance with District Plan Policy HOU1. </w:delText>
        </w:r>
      </w:del>
    </w:p>
    <w:p w14:paraId="525870BA" w14:textId="77777777" w:rsidR="00540604" w:rsidRPr="00C5274F" w:rsidRDefault="00540604" w:rsidP="00540604">
      <w:pPr>
        <w:pStyle w:val="Policystyle"/>
        <w:numPr>
          <w:ilvl w:val="0"/>
          <w:numId w:val="0"/>
        </w:numPr>
        <w:ind w:left="924" w:hanging="357"/>
        <w:rPr>
          <w:del w:id="427" w:author="Author"/>
        </w:rPr>
      </w:pPr>
      <w:del w:id="428" w:author="Author">
        <w:r>
          <w:delText>6</w:delText>
        </w:r>
        <w:r w:rsidRPr="00C5274F">
          <w:delText xml:space="preserve">. </w:delText>
        </w:r>
        <w:r w:rsidRPr="00C5274F">
          <w:tab/>
          <w:delText>Car parking provision reflects the objective of encouraging sustainable transport modes and shared mobility services. Lower levels of car parking provision are encouraged in locations closest to transport facilities. Car parking reduction will be encouraged in the longer term to reflect increased provision of sustainable transport choices.</w:delText>
        </w:r>
      </w:del>
    </w:p>
    <w:p w14:paraId="25E97421" w14:textId="77777777" w:rsidR="00C46584" w:rsidRDefault="00540604" w:rsidP="00540604">
      <w:pPr>
        <w:pStyle w:val="Policystyle"/>
        <w:numPr>
          <w:ilvl w:val="0"/>
          <w:numId w:val="0"/>
        </w:numPr>
        <w:ind w:left="924" w:hanging="357"/>
        <w:rPr>
          <w:del w:id="429" w:author="Author"/>
        </w:rPr>
      </w:pPr>
      <w:del w:id="430" w:author="Author">
        <w:r>
          <w:lastRenderedPageBreak/>
          <w:delText>7</w:delText>
        </w:r>
        <w:r w:rsidRPr="00C5274F">
          <w:delText>.</w:delText>
        </w:r>
        <w:r>
          <w:delText xml:space="preserve">   </w:delText>
        </w:r>
        <w:r w:rsidRPr="00540604">
          <w:delText>An appropriate level of cycle storage and cycle parking should be provided to encourage a high proportion of cycling trips as part of a Sustainable Mobility Strategy (District Plan Policy TRA1).</w:delText>
        </w:r>
      </w:del>
    </w:p>
    <w:p w14:paraId="43E5F162" w14:textId="09C79B27" w:rsidR="0068014F" w:rsidRDefault="0068014F">
      <w:r>
        <w:br w:type="page"/>
      </w:r>
    </w:p>
    <w:p w14:paraId="7D43C02B"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BU2 – Village Cores / Centres</w:t>
      </w:r>
    </w:p>
    <w:p w14:paraId="2B303C51" w14:textId="77777777" w:rsidR="0068014F" w:rsidRPr="0068014F" w:rsidRDefault="0068014F" w:rsidP="0068014F">
      <w:pPr>
        <w:spacing w:before="120" w:after="60" w:line="240" w:lineRule="auto"/>
        <w:ind w:left="924" w:hanging="357"/>
        <w:rPr>
          <w:rFonts w:ascii="Constantia" w:eastAsia="Times New Roman" w:hAnsi="Constantia" w:cs="Arial"/>
          <w:b/>
          <w:bCs/>
          <w:color w:val="595959"/>
          <w:sz w:val="21"/>
          <w:szCs w:val="21"/>
          <w:lang w:eastAsia="ja-JP"/>
        </w:rPr>
      </w:pPr>
      <w:r w:rsidRPr="0068014F">
        <w:rPr>
          <w:rFonts w:ascii="Constantia" w:eastAsia="Times New Roman" w:hAnsi="Constantia" w:cs="Arial"/>
          <w:color w:val="595959"/>
          <w:sz w:val="21"/>
          <w:szCs w:val="21"/>
          <w:lang w:eastAsia="ja-JP"/>
        </w:rPr>
        <w:t xml:space="preserve">1. </w:t>
      </w:r>
      <w:r w:rsidRPr="0068014F">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7486AB4A" w14:textId="0818CEB6"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t xml:space="preserve">The village centre </w:t>
      </w:r>
      <w:del w:id="431" w:author="Author">
        <w:r w:rsidR="00540604" w:rsidRPr="00C5274F">
          <w:delText>has been designed to provide</w:delText>
        </w:r>
      </w:del>
      <w:ins w:id="432" w:author="Author">
        <w:r w:rsidRPr="0068014F">
          <w:rPr>
            <w:rFonts w:ascii="Constantia" w:eastAsia="Yu Gothic Light" w:hAnsi="Constantia" w:cs="Yu Gothic Light"/>
            <w:color w:val="595959"/>
            <w:sz w:val="21"/>
            <w:szCs w:val="21"/>
            <w:u w:color="000000"/>
            <w:bdr w:val="nil"/>
            <w:lang w:eastAsia="en-GB"/>
          </w:rPr>
          <w:t>provides</w:t>
        </w:r>
      </w:ins>
      <w:r w:rsidRPr="0068014F">
        <w:rPr>
          <w:rFonts w:ascii="Constantia" w:eastAsia="Yu Gothic Light" w:hAnsi="Constantia" w:cs="Yu Gothic Light"/>
          <w:color w:val="595959"/>
          <w:sz w:val="21"/>
          <w:szCs w:val="21"/>
          <w:u w:color="000000"/>
          <w:bdr w:val="nil"/>
          <w:lang w:eastAsia="en-GB"/>
        </w:rPr>
        <w:t xml:space="preserve"> a clear identity to the village and</w:t>
      </w:r>
      <w:ins w:id="433" w:author="Author">
        <w:r w:rsidRPr="0068014F">
          <w:rPr>
            <w:rFonts w:ascii="Constantia" w:eastAsia="Yu Gothic Light" w:hAnsi="Constantia" w:cs="Yu Gothic Light"/>
            <w:color w:val="595959"/>
            <w:sz w:val="21"/>
            <w:szCs w:val="21"/>
            <w:u w:color="000000"/>
            <w:bdr w:val="nil"/>
            <w:lang w:eastAsia="en-GB"/>
          </w:rPr>
          <w:t xml:space="preserve"> is</w:t>
        </w:r>
      </w:ins>
      <w:r w:rsidRPr="0068014F">
        <w:rPr>
          <w:rFonts w:ascii="Constantia" w:eastAsia="Yu Gothic Light" w:hAnsi="Constantia" w:cs="Yu Gothic Light"/>
          <w:color w:val="595959"/>
          <w:sz w:val="21"/>
          <w:szCs w:val="21"/>
          <w:u w:color="000000"/>
          <w:bdr w:val="nil"/>
          <w:lang w:eastAsia="en-GB"/>
        </w:rPr>
        <w:t xml:space="preserve"> located along an active pedestrian friendly street or appropriate village green and well connected to housing areas through a network of walking and cycling routes.</w:t>
      </w:r>
    </w:p>
    <w:p w14:paraId="6D663B1A" w14:textId="3ABEE2DA"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The village centre provides a mix of uses to serve the new community with active frontages and ground floor uses comprising retail, workspaces, community and leisure uses in addition to residential to support the functions of the village centre</w:t>
      </w:r>
      <w:del w:id="434" w:author="Author">
        <w:r w:rsidR="00540604" w:rsidRPr="00C5274F">
          <w:delText xml:space="preserve"> and encourage sustainable transport modes.</w:delText>
        </w:r>
      </w:del>
      <w:ins w:id="435" w:author="Author">
        <w:r w:rsidRPr="0068014F">
          <w:rPr>
            <w:rFonts w:ascii="Constantia" w:eastAsia="Yu Gothic Light" w:hAnsi="Constantia" w:cs="Yu Gothic Light"/>
            <w:color w:val="595959"/>
            <w:sz w:val="21"/>
            <w:szCs w:val="21"/>
            <w:u w:color="000000"/>
            <w:bdr w:val="nil"/>
            <w:lang w:eastAsia="en-GB"/>
          </w:rPr>
          <w:t>.</w:t>
        </w:r>
      </w:ins>
      <w:r w:rsidRPr="0068014F">
        <w:rPr>
          <w:rFonts w:ascii="Constantia" w:eastAsia="Yu Gothic Light" w:hAnsi="Constantia" w:cs="Yu Gothic Light"/>
          <w:color w:val="595959"/>
          <w:sz w:val="21"/>
          <w:szCs w:val="21"/>
          <w:u w:color="000000"/>
          <w:bdr w:val="nil"/>
          <w:lang w:eastAsia="en-GB"/>
        </w:rPr>
        <w:t xml:space="preserve"> </w:t>
      </w:r>
    </w:p>
    <w:p w14:paraId="05F65327"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Consideration has been given to the location of nursery and primary schools in the village centre.</w:t>
      </w:r>
    </w:p>
    <w:p w14:paraId="55E0B8A3" w14:textId="48118AA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del w:id="436" w:author="Author">
        <w:r w:rsidR="00540604" w:rsidRPr="00C5274F">
          <w:tab/>
          <w:delText>Measures have been incorporated to maximise energy and water efficiency. Non-residential buildings should seek to achieve the same standards of efficient use of water resources as residential buildings or a BREEAM ‘excellent’ rating for water efficiency.</w:delText>
        </w:r>
      </w:del>
      <w:ins w:id="437" w:author="Author">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 xml:space="preserve">The village centre is well connected by public transport services. </w:t>
        </w:r>
      </w:ins>
    </w:p>
    <w:p w14:paraId="6401111E" w14:textId="77777777" w:rsidR="00540604" w:rsidRPr="00C5274F" w:rsidRDefault="00540604" w:rsidP="00540604">
      <w:pPr>
        <w:pStyle w:val="Policy-NumberedList"/>
        <w:rPr>
          <w:del w:id="438" w:author="Author"/>
        </w:rPr>
      </w:pPr>
      <w:del w:id="439" w:author="Author">
        <w:r w:rsidRPr="00C5274F">
          <w:delText xml:space="preserve">v. </w:delText>
        </w:r>
        <w:r w:rsidRPr="00C5274F">
          <w:tab/>
          <w:delText xml:space="preserve">The village centre well connected by public transport services. </w:delText>
        </w:r>
      </w:del>
    </w:p>
    <w:p w14:paraId="7AEDB5C9" w14:textId="77777777" w:rsidR="00540604" w:rsidRPr="00C5274F" w:rsidRDefault="00540604" w:rsidP="00540604">
      <w:pPr>
        <w:pStyle w:val="Policy-NumberedList"/>
        <w:rPr>
          <w:del w:id="440" w:author="Author"/>
        </w:rPr>
      </w:pPr>
      <w:del w:id="441" w:author="Author">
        <w:r w:rsidRPr="00C5274F">
          <w:delText xml:space="preserve">vi. </w:delText>
        </w:r>
      </w:del>
      <w:ins w:id="442" w:author="Author">
        <w:r w:rsidR="0068014F" w:rsidRPr="0068014F">
          <w:rPr>
            <w:color w:val="595959"/>
            <w:sz w:val="21"/>
            <w:szCs w:val="21"/>
          </w:rPr>
          <w:t>2.</w:t>
        </w:r>
      </w:ins>
      <w:r w:rsidR="0068014F" w:rsidRPr="0068014F">
        <w:rPr>
          <w:color w:val="595959"/>
          <w:sz w:val="21"/>
          <w:szCs w:val="21"/>
        </w:rPr>
        <w:tab/>
        <w:t xml:space="preserve">Village Masterplans will identify the location of </w:t>
      </w:r>
      <w:del w:id="443" w:author="Author">
        <w:r w:rsidRPr="003C11CD">
          <w:delText>‘micro-hubs’</w:delText>
        </w:r>
      </w:del>
      <w:ins w:id="444" w:author="Author">
        <w:r w:rsidR="0068014F" w:rsidRPr="0068014F">
          <w:rPr>
            <w:color w:val="595959"/>
            <w:sz w:val="21"/>
            <w:szCs w:val="21"/>
          </w:rPr>
          <w:t>public transport hubs</w:t>
        </w:r>
      </w:ins>
      <w:r w:rsidR="0068014F" w:rsidRPr="0068014F">
        <w:rPr>
          <w:color w:val="595959"/>
          <w:sz w:val="21"/>
          <w:szCs w:val="21"/>
        </w:rPr>
        <w:t xml:space="preserve"> at key points </w:t>
      </w:r>
      <w:del w:id="445" w:author="Author">
        <w:r w:rsidRPr="003C11CD">
          <w:delText xml:space="preserve">on the Sustainable Transport Corridors to provide interchange between bus services </w:delText>
        </w:r>
      </w:del>
      <w:r w:rsidR="0068014F" w:rsidRPr="0068014F">
        <w:rPr>
          <w:color w:val="595959"/>
          <w:sz w:val="21"/>
          <w:szCs w:val="21"/>
        </w:rPr>
        <w:t>and</w:t>
      </w:r>
      <w:del w:id="446" w:author="Author">
        <w:r w:rsidRPr="003C11CD">
          <w:delText xml:space="preserve"> cycle facilities.</w:delText>
        </w:r>
      </w:del>
    </w:p>
    <w:p w14:paraId="29182B45" w14:textId="5C2D3482" w:rsidR="0068014F" w:rsidRPr="0068014F" w:rsidRDefault="00540604" w:rsidP="0068014F">
      <w:pPr>
        <w:spacing w:after="60" w:line="240" w:lineRule="auto"/>
        <w:ind w:left="952" w:hanging="392"/>
        <w:rPr>
          <w:rFonts w:ascii="Constantia" w:eastAsia="Yu Gothic Light" w:hAnsi="Constantia" w:cs="Yu Gothic Light"/>
          <w:color w:val="595959"/>
          <w:sz w:val="21"/>
          <w:szCs w:val="21"/>
          <w:u w:color="000000"/>
          <w:bdr w:val="nil"/>
          <w:lang w:eastAsia="en-GB"/>
        </w:rPr>
      </w:pPr>
      <w:del w:id="447" w:author="Author">
        <w:r w:rsidRPr="00C5274F">
          <w:delText xml:space="preserve">vii. </w:delText>
        </w:r>
        <w:r w:rsidRPr="00C5274F">
          <w:tab/>
          <w:delText>The Masterplan for the village centre should</w:delText>
        </w:r>
      </w:del>
      <w:r w:rsidR="0068014F" w:rsidRPr="0068014F">
        <w:rPr>
          <w:rFonts w:ascii="Constantia" w:eastAsia="Yu Gothic Light" w:hAnsi="Constantia" w:cs="Yu Gothic Light"/>
          <w:color w:val="595959"/>
          <w:sz w:val="21"/>
          <w:szCs w:val="21"/>
          <w:u w:color="000000"/>
          <w:lang w:eastAsia="en-GB"/>
        </w:rPr>
        <w:t xml:space="preserve"> demonstrate flexibility in anticipation of future mobility scenarios, including adaptable parking, drop off and pick</w:t>
      </w:r>
      <w:del w:id="448" w:author="Author">
        <w:r w:rsidRPr="00C5274F">
          <w:delText xml:space="preserve"> </w:delText>
        </w:r>
      </w:del>
      <w:ins w:id="449" w:author="Author">
        <w:r w:rsidR="0068014F" w:rsidRPr="0068014F">
          <w:rPr>
            <w:rFonts w:ascii="Constantia" w:eastAsia="Yu Gothic Light" w:hAnsi="Constantia" w:cs="Yu Gothic Light"/>
            <w:color w:val="595959"/>
            <w:sz w:val="21"/>
            <w:szCs w:val="21"/>
            <w:u w:color="000000"/>
            <w:lang w:eastAsia="en-GB"/>
          </w:rPr>
          <w:t>-</w:t>
        </w:r>
      </w:ins>
      <w:r w:rsidR="0068014F" w:rsidRPr="0068014F">
        <w:rPr>
          <w:rFonts w:ascii="Constantia" w:eastAsia="Yu Gothic Light" w:hAnsi="Constantia" w:cs="Yu Gothic Light"/>
          <w:color w:val="595959"/>
          <w:sz w:val="21"/>
          <w:szCs w:val="21"/>
          <w:u w:color="000000"/>
          <w:lang w:eastAsia="en-GB"/>
        </w:rPr>
        <w:t>up arrangements and electric vehicle charging points.</w:t>
      </w:r>
      <w:del w:id="450" w:author="Author">
        <w:r w:rsidRPr="00C5274F">
          <w:delText xml:space="preserve"> </w:delText>
        </w:r>
      </w:del>
    </w:p>
    <w:p w14:paraId="4997EC07" w14:textId="2D657A6D" w:rsidR="0068014F" w:rsidRDefault="0068014F">
      <w:r>
        <w:br w:type="page"/>
      </w:r>
    </w:p>
    <w:p w14:paraId="27CAF961" w14:textId="77777777" w:rsidR="0068014F" w:rsidRPr="0068014F" w:rsidRDefault="0068014F" w:rsidP="0068014F">
      <w:pPr>
        <w:spacing w:before="120" w:after="40" w:line="264" w:lineRule="auto"/>
        <w:ind w:left="567"/>
        <w:rPr>
          <w:rFonts w:ascii="Segoe UI Semilight" w:eastAsia="Times New Roman" w:hAnsi="Segoe UI Semilight" w:cs="Segoe UI Semilight"/>
          <w:b/>
          <w:bCs/>
          <w:color w:val="00411D"/>
          <w:spacing w:val="6"/>
          <w:lang w:eastAsia="ja-JP"/>
        </w:rPr>
      </w:pPr>
      <w:r w:rsidRPr="0068014F">
        <w:rPr>
          <w:rFonts w:ascii="Segoe UI Semilight" w:eastAsia="Times New Roman" w:hAnsi="Segoe UI Semilight" w:cs="Segoe UI Semilight"/>
          <w:b/>
          <w:bCs/>
          <w:color w:val="00411D"/>
          <w:spacing w:val="6"/>
          <w:lang w:eastAsia="ja-JP"/>
        </w:rPr>
        <w:lastRenderedPageBreak/>
        <w:t>POLICY BU3</w:t>
      </w:r>
      <w:ins w:id="451" w:author="Author">
        <w:r w:rsidRPr="0068014F">
          <w:rPr>
            <w:rFonts w:ascii="Segoe UI Semilight" w:eastAsia="Times New Roman" w:hAnsi="Segoe UI Semilight" w:cs="Segoe UI Semilight"/>
            <w:b/>
            <w:bCs/>
            <w:color w:val="00411D"/>
            <w:spacing w:val="6"/>
            <w:lang w:eastAsia="ja-JP"/>
          </w:rPr>
          <w:t xml:space="preserve"> </w:t>
        </w:r>
      </w:ins>
      <w:r w:rsidRPr="0068014F">
        <w:rPr>
          <w:rFonts w:ascii="Segoe UI Semilight" w:eastAsia="Times New Roman" w:hAnsi="Segoe UI Semilight" w:cs="Segoe UI Semilight"/>
          <w:b/>
          <w:bCs/>
          <w:color w:val="00411D"/>
          <w:spacing w:val="6"/>
          <w:lang w:eastAsia="ja-JP"/>
        </w:rPr>
        <w:t>– Employment Areas</w:t>
      </w:r>
    </w:p>
    <w:p w14:paraId="30CDCDF7"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1. </w:t>
      </w:r>
      <w:r w:rsidRPr="0068014F">
        <w:rPr>
          <w:rFonts w:ascii="Constantia" w:eastAsia="Times New Roman" w:hAnsi="Constantia" w:cs="Arial"/>
          <w:color w:val="595959"/>
          <w:sz w:val="21"/>
          <w:szCs w:val="21"/>
          <w:lang w:eastAsia="ja-JP"/>
        </w:rPr>
        <w:tab/>
        <w:t>Employment uses will be encouraged in village centres as part of mixed-use areas where it can be demonstrated that the following criteria are satisfied:</w:t>
      </w:r>
    </w:p>
    <w:p w14:paraId="62633A65" w14:textId="4E8484E1"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 </w:t>
      </w:r>
      <w:r w:rsidRPr="0068014F">
        <w:rPr>
          <w:rFonts w:ascii="Constantia" w:eastAsia="Yu Gothic Light" w:hAnsi="Constantia" w:cs="Yu Gothic Light"/>
          <w:color w:val="595959"/>
          <w:sz w:val="21"/>
          <w:szCs w:val="21"/>
          <w:u w:color="000000"/>
          <w:bdr w:val="nil"/>
          <w:lang w:eastAsia="en-GB"/>
        </w:rPr>
        <w:tab/>
        <w:t xml:space="preserve">Employment uses are well integrated </w:t>
      </w:r>
      <w:del w:id="452" w:author="Author">
        <w:r w:rsidR="00540604" w:rsidRPr="00C5274F">
          <w:delText xml:space="preserve">within the village structure </w:delText>
        </w:r>
      </w:del>
      <w:r w:rsidRPr="0068014F">
        <w:rPr>
          <w:rFonts w:ascii="Constantia" w:eastAsia="Yu Gothic Light" w:hAnsi="Constantia" w:cs="Yu Gothic Light"/>
          <w:color w:val="595959"/>
          <w:sz w:val="21"/>
          <w:szCs w:val="21"/>
          <w:u w:color="000000"/>
          <w:bdr w:val="nil"/>
          <w:lang w:eastAsia="en-GB"/>
        </w:rPr>
        <w:t xml:space="preserve">and respectful of the overall character </w:t>
      </w:r>
      <w:del w:id="453" w:author="Author">
        <w:r w:rsidR="00540604" w:rsidRPr="00C5274F">
          <w:delText>and landscape-led approach to development</w:delText>
        </w:r>
      </w:del>
      <w:ins w:id="454" w:author="Author">
        <w:r w:rsidRPr="0068014F">
          <w:rPr>
            <w:rFonts w:ascii="Constantia" w:eastAsia="Yu Gothic Light" w:hAnsi="Constantia" w:cs="Yu Gothic Light"/>
            <w:color w:val="595959"/>
            <w:sz w:val="21"/>
            <w:szCs w:val="21"/>
            <w:u w:color="000000"/>
            <w:bdr w:val="nil"/>
            <w:lang w:eastAsia="en-GB"/>
          </w:rPr>
          <w:t>of the village centre</w:t>
        </w:r>
      </w:ins>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r>
    </w:p>
    <w:p w14:paraId="13C42157"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A range of workspace of different types and sizes are provided including workspace suitable for SMEs and start-up businesses.</w:t>
      </w:r>
    </w:p>
    <w:p w14:paraId="663FC89E" w14:textId="4CEA946A"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 xml:space="preserve">Measures have been taken to encourage access to employment uses by walking, cycling and public transport </w:t>
      </w:r>
      <w:del w:id="455" w:author="Author">
        <w:r w:rsidR="00540604" w:rsidRPr="00C5274F">
          <w:delText>including the adoption of an appropriate strategy to reduce</w:delText>
        </w:r>
      </w:del>
      <w:ins w:id="456" w:author="Author">
        <w:r w:rsidRPr="0068014F">
          <w:rPr>
            <w:rFonts w:ascii="Constantia" w:eastAsia="Yu Gothic Light" w:hAnsi="Constantia" w:cs="Yu Gothic Light"/>
            <w:color w:val="595959"/>
            <w:sz w:val="21"/>
            <w:szCs w:val="21"/>
            <w:u w:color="000000"/>
            <w:bdr w:val="nil"/>
            <w:lang w:eastAsia="en-GB"/>
          </w:rPr>
          <w:t>with a reduction in</w:t>
        </w:r>
      </w:ins>
      <w:r w:rsidRPr="0068014F">
        <w:rPr>
          <w:rFonts w:ascii="Constantia" w:eastAsia="Yu Gothic Light" w:hAnsi="Constantia" w:cs="Yu Gothic Light"/>
          <w:color w:val="595959"/>
          <w:sz w:val="21"/>
          <w:szCs w:val="21"/>
          <w:u w:color="000000"/>
          <w:bdr w:val="nil"/>
          <w:lang w:eastAsia="en-GB"/>
        </w:rPr>
        <w:t xml:space="preserve"> the need for car parking. Parking and other operational areas associated with new employment spaces should be suitably designed to minimise their visual impact and located away from the main public spaces.</w:t>
      </w:r>
    </w:p>
    <w:p w14:paraId="38003036"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 xml:space="preserve">Proposals for employment development outside village centres will be required to demonstrate compliance with the following criteria: </w:t>
      </w:r>
    </w:p>
    <w:p w14:paraId="7A466726"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w:t>
      </w:r>
      <w:r w:rsidRPr="0068014F">
        <w:rPr>
          <w:rFonts w:ascii="Constantia" w:eastAsia="Yu Gothic Light" w:hAnsi="Constantia" w:cs="Yu Gothic Light"/>
          <w:color w:val="595959"/>
          <w:sz w:val="21"/>
          <w:szCs w:val="21"/>
          <w:u w:color="000000"/>
          <w:bdr w:val="nil"/>
          <w:lang w:eastAsia="en-GB"/>
        </w:rPr>
        <w:tab/>
        <w:t>Location within a defined Village Boundary and detailed as part of the Village Masterplans.</w:t>
      </w:r>
    </w:p>
    <w:p w14:paraId="3677986E" w14:textId="77777777" w:rsidR="00540604" w:rsidRPr="00C5274F" w:rsidRDefault="0068014F" w:rsidP="00540604">
      <w:pPr>
        <w:pStyle w:val="Policy-NumberedList"/>
        <w:rPr>
          <w:del w:id="457" w:author="Author"/>
        </w:rPr>
      </w:pPr>
      <w:ins w:id="458" w:author="Author">
        <w:r w:rsidRPr="0068014F">
          <w:rPr>
            <w:color w:val="595959"/>
            <w:sz w:val="21"/>
            <w:szCs w:val="21"/>
          </w:rPr>
          <w:t>ii</w:t>
        </w:r>
      </w:ins>
      <w:moveFromRangeStart w:id="459" w:author="Author" w:name="move59191142"/>
      <w:moveFrom w:id="460" w:author="Author">
        <w:r w:rsidRPr="0068014F">
          <w:rPr>
            <w:color w:val="595959"/>
            <w:sz w:val="21"/>
            <w:szCs w:val="21"/>
          </w:rPr>
          <w:t>ii.</w:t>
        </w:r>
        <w:r w:rsidRPr="0068014F">
          <w:rPr>
            <w:color w:val="595959"/>
            <w:sz w:val="21"/>
            <w:szCs w:val="21"/>
          </w:rPr>
          <w:tab/>
        </w:r>
      </w:moveFrom>
      <w:moveFromRangeEnd w:id="459"/>
      <w:del w:id="461" w:author="Author">
        <w:r w:rsidR="00540604" w:rsidRPr="00C5274F">
          <w:delText xml:space="preserve">High-quality of design appropriate to the village character and </w:delText>
        </w:r>
        <w:r w:rsidR="00540604">
          <w:delText xml:space="preserve">design </w:delText>
        </w:r>
        <w:r w:rsidR="00540604" w:rsidRPr="00C5274F">
          <w:delText>character</w:delText>
        </w:r>
        <w:r w:rsidR="00540604">
          <w:delText xml:space="preserve">istics </w:delText>
        </w:r>
        <w:r w:rsidR="00540604" w:rsidRPr="00C5274F">
          <w:delText xml:space="preserve">of its </w:delText>
        </w:r>
        <w:r w:rsidR="00540604">
          <w:delText xml:space="preserve">specific </w:delText>
        </w:r>
        <w:r w:rsidR="00540604" w:rsidRPr="00C5274F">
          <w:delText>location.</w:delText>
        </w:r>
      </w:del>
    </w:p>
    <w:p w14:paraId="79F00D58" w14:textId="251F7FA4" w:rsidR="0068014F" w:rsidRPr="0068014F" w:rsidRDefault="00540604"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del w:id="462" w:author="Author">
        <w:r w:rsidRPr="00C5274F">
          <w:delText>iii</w:delText>
        </w:r>
      </w:del>
      <w:r w:rsidR="0068014F" w:rsidRPr="0068014F">
        <w:rPr>
          <w:rFonts w:ascii="Constantia" w:eastAsia="Yu Gothic Light" w:hAnsi="Constantia" w:cs="Yu Gothic Light"/>
          <w:color w:val="595959"/>
          <w:sz w:val="21"/>
          <w:szCs w:val="21"/>
          <w:u w:color="000000"/>
          <w:bdr w:val="nil"/>
          <w:lang w:eastAsia="en-GB"/>
        </w:rPr>
        <w:t>.</w:t>
      </w:r>
      <w:r w:rsidR="0068014F" w:rsidRPr="0068014F">
        <w:rPr>
          <w:rFonts w:ascii="Constantia" w:eastAsia="Yu Gothic Light" w:hAnsi="Constantia" w:cs="Yu Gothic Light"/>
          <w:color w:val="595959"/>
          <w:sz w:val="21"/>
          <w:szCs w:val="21"/>
          <w:u w:color="000000"/>
          <w:bdr w:val="nil"/>
          <w:lang w:eastAsia="en-GB"/>
        </w:rPr>
        <w:tab/>
        <w:t>Respectful of context and landscape setting.</w:t>
      </w:r>
    </w:p>
    <w:p w14:paraId="093CE295" w14:textId="44707B96" w:rsidR="0068014F" w:rsidRPr="0068014F" w:rsidRDefault="00540604"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del w:id="463" w:author="Author">
        <w:r w:rsidRPr="00C5274F">
          <w:delText>iv</w:delText>
        </w:r>
      </w:del>
      <w:ins w:id="464" w:author="Author">
        <w:r w:rsidR="0068014F" w:rsidRPr="0068014F">
          <w:rPr>
            <w:rFonts w:ascii="Constantia" w:eastAsia="Yu Gothic Light" w:hAnsi="Constantia" w:cs="Yu Gothic Light"/>
            <w:color w:val="595959"/>
            <w:sz w:val="21"/>
            <w:szCs w:val="21"/>
            <w:u w:color="000000"/>
            <w:bdr w:val="nil"/>
            <w:lang w:eastAsia="en-GB"/>
          </w:rPr>
          <w:t>iii</w:t>
        </w:r>
      </w:ins>
      <w:r w:rsidR="0068014F" w:rsidRPr="0068014F">
        <w:rPr>
          <w:rFonts w:ascii="Constantia" w:eastAsia="Yu Gothic Light" w:hAnsi="Constantia" w:cs="Yu Gothic Light"/>
          <w:color w:val="595959"/>
          <w:sz w:val="21"/>
          <w:szCs w:val="21"/>
          <w:u w:color="000000"/>
          <w:bdr w:val="nil"/>
          <w:lang w:eastAsia="en-GB"/>
        </w:rPr>
        <w:t>.</w:t>
      </w:r>
      <w:r w:rsidR="0068014F" w:rsidRPr="0068014F">
        <w:rPr>
          <w:rFonts w:ascii="Constantia" w:eastAsia="Yu Gothic Light" w:hAnsi="Constantia" w:cs="Yu Gothic Light"/>
          <w:color w:val="595959"/>
          <w:sz w:val="21"/>
          <w:szCs w:val="21"/>
          <w:u w:color="000000"/>
          <w:bdr w:val="nil"/>
          <w:lang w:eastAsia="en-GB"/>
        </w:rPr>
        <w:tab/>
        <w:t>Well-integrated within the built fabric of the village.</w:t>
      </w:r>
    </w:p>
    <w:p w14:paraId="7FCD1A1C" w14:textId="2A420E7F" w:rsidR="0068014F" w:rsidRPr="0068014F" w:rsidRDefault="00540604"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del w:id="465" w:author="Author">
        <w:r w:rsidRPr="00C5274F">
          <w:delText>v</w:delText>
        </w:r>
      </w:del>
      <w:ins w:id="466" w:author="Author">
        <w:r w:rsidR="0068014F" w:rsidRPr="0068014F">
          <w:rPr>
            <w:rFonts w:ascii="Constantia" w:eastAsia="Yu Gothic Light" w:hAnsi="Constantia" w:cs="Yu Gothic Light"/>
            <w:color w:val="595959"/>
            <w:sz w:val="21"/>
            <w:szCs w:val="21"/>
            <w:u w:color="000000"/>
            <w:bdr w:val="nil"/>
            <w:lang w:eastAsia="en-GB"/>
          </w:rPr>
          <w:t>vi</w:t>
        </w:r>
      </w:ins>
      <w:r w:rsidR="0068014F" w:rsidRPr="0068014F">
        <w:rPr>
          <w:rFonts w:ascii="Constantia" w:eastAsia="Yu Gothic Light" w:hAnsi="Constantia" w:cs="Yu Gothic Light"/>
          <w:color w:val="595959"/>
          <w:sz w:val="21"/>
          <w:szCs w:val="21"/>
          <w:u w:color="000000"/>
          <w:bdr w:val="nil"/>
          <w:lang w:eastAsia="en-GB"/>
        </w:rPr>
        <w:t>.</w:t>
      </w:r>
      <w:r w:rsidR="0068014F" w:rsidRPr="0068014F">
        <w:rPr>
          <w:rFonts w:ascii="Constantia" w:eastAsia="Yu Gothic Light" w:hAnsi="Constantia" w:cs="Yu Gothic Light"/>
          <w:color w:val="595959"/>
          <w:sz w:val="21"/>
          <w:szCs w:val="21"/>
          <w:u w:color="000000"/>
          <w:bdr w:val="nil"/>
          <w:lang w:eastAsia="en-GB"/>
        </w:rPr>
        <w:tab/>
        <w:t>Consistent with and complementary to the overall employment strategy for the Garden Town.</w:t>
      </w:r>
    </w:p>
    <w:p w14:paraId="7A6F95E9" w14:textId="4332F248" w:rsidR="0068014F" w:rsidRPr="0068014F" w:rsidRDefault="00540604"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del w:id="467" w:author="Author">
        <w:r w:rsidRPr="00C5274F">
          <w:delText>vi</w:delText>
        </w:r>
      </w:del>
      <w:ins w:id="468" w:author="Author">
        <w:r w:rsidR="0068014F" w:rsidRPr="0068014F">
          <w:rPr>
            <w:rFonts w:ascii="Constantia" w:eastAsia="Yu Gothic Light" w:hAnsi="Constantia" w:cs="Yu Gothic Light"/>
            <w:color w:val="595959"/>
            <w:sz w:val="21"/>
            <w:szCs w:val="21"/>
            <w:u w:color="000000"/>
            <w:bdr w:val="nil"/>
            <w:lang w:eastAsia="en-GB"/>
          </w:rPr>
          <w:t>v</w:t>
        </w:r>
      </w:ins>
      <w:r w:rsidR="0068014F" w:rsidRPr="0068014F">
        <w:rPr>
          <w:rFonts w:ascii="Constantia" w:eastAsia="Yu Gothic Light" w:hAnsi="Constantia" w:cs="Yu Gothic Light"/>
          <w:color w:val="595959"/>
          <w:sz w:val="21"/>
          <w:szCs w:val="21"/>
          <w:u w:color="000000"/>
          <w:bdr w:val="nil"/>
          <w:lang w:eastAsia="en-GB"/>
        </w:rPr>
        <w:t>.</w:t>
      </w:r>
      <w:r w:rsidR="0068014F" w:rsidRPr="0068014F">
        <w:rPr>
          <w:rFonts w:ascii="Constantia" w:eastAsia="Yu Gothic Light" w:hAnsi="Constantia" w:cs="Yu Gothic Light"/>
          <w:color w:val="595959"/>
          <w:sz w:val="21"/>
          <w:szCs w:val="21"/>
          <w:u w:color="000000"/>
          <w:bdr w:val="nil"/>
          <w:lang w:eastAsia="en-GB"/>
        </w:rPr>
        <w:tab/>
        <w:t xml:space="preserve">Pedestrian oriented and accessible by walking, cycling and public transport. </w:t>
      </w:r>
    </w:p>
    <w:p w14:paraId="14858D53" w14:textId="77777777" w:rsidR="00540604" w:rsidRPr="007C053D" w:rsidRDefault="00540604" w:rsidP="00540604">
      <w:pPr>
        <w:pStyle w:val="Policy-NumberedList"/>
        <w:rPr>
          <w:del w:id="469" w:author="Author"/>
        </w:rPr>
      </w:pPr>
      <w:del w:id="470" w:author="Author">
        <w:r w:rsidRPr="00C5274F">
          <w:delText>vii.</w:delText>
        </w:r>
        <w:r w:rsidRPr="00C5274F">
          <w:tab/>
          <w:delText>Compliant with other policies in the Neighbourhood Plan.</w:delText>
        </w:r>
      </w:del>
    </w:p>
    <w:p w14:paraId="29166351" w14:textId="48232FE1" w:rsidR="00ED3238" w:rsidRDefault="00ED3238">
      <w:r>
        <w:br w:type="page"/>
      </w:r>
    </w:p>
    <w:p w14:paraId="15B5A223"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lang w:eastAsia="ja-JP"/>
        </w:rPr>
      </w:pPr>
      <w:r w:rsidRPr="00ED3238">
        <w:rPr>
          <w:rFonts w:ascii="Segoe UI Semilight" w:eastAsia="Times New Roman" w:hAnsi="Segoe UI Semilight" w:cs="Segoe UI Semilight"/>
          <w:b/>
          <w:bCs/>
          <w:color w:val="00411D"/>
          <w:spacing w:val="6"/>
          <w:lang w:eastAsia="ja-JP"/>
        </w:rPr>
        <w:lastRenderedPageBreak/>
        <w:t>POLICY BU4 –</w:t>
      </w:r>
      <w:ins w:id="471" w:author="Author">
        <w:r w:rsidRPr="00ED3238">
          <w:rPr>
            <w:rFonts w:ascii="Segoe UI Semilight" w:eastAsia="Times New Roman" w:hAnsi="Segoe UI Semilight" w:cs="Segoe UI Semilight"/>
            <w:b/>
            <w:bCs/>
            <w:color w:val="00411D"/>
            <w:spacing w:val="6"/>
            <w:lang w:eastAsia="ja-JP"/>
          </w:rPr>
          <w:t xml:space="preserve"> </w:t>
        </w:r>
      </w:ins>
      <w:r w:rsidRPr="00ED3238">
        <w:rPr>
          <w:rFonts w:ascii="Segoe UI Semilight" w:eastAsia="Times New Roman" w:hAnsi="Segoe UI Semilight" w:cs="Segoe UI Semilight"/>
          <w:b/>
          <w:bCs/>
          <w:color w:val="00411D"/>
          <w:spacing w:val="6"/>
          <w:lang w:eastAsia="ja-JP"/>
        </w:rPr>
        <w:t>Design of Village Streets and Lanes</w:t>
      </w:r>
    </w:p>
    <w:p w14:paraId="7419E417" w14:textId="628B6279"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The quality and character of the primary street network linking the villages should be defined comprehensively for the whole area</w:t>
      </w:r>
      <w:del w:id="472" w:author="Author">
        <w:r w:rsidR="00540604" w:rsidRPr="00C5274F">
          <w:delText>, in preference as part of a Strategic Landscape Masterplan.</w:delText>
        </w:r>
      </w:del>
      <w:ins w:id="473" w:author="Author">
        <w:r w:rsidRPr="00ED3238">
          <w:rPr>
            <w:rFonts w:ascii="Constantia" w:eastAsia="Times New Roman" w:hAnsi="Constantia" w:cs="Arial"/>
            <w:color w:val="595959"/>
            <w:sz w:val="21"/>
            <w:szCs w:val="21"/>
            <w:lang w:eastAsia="ja-JP"/>
          </w:rPr>
          <w:t>.</w:t>
        </w:r>
      </w:ins>
      <w:r w:rsidRPr="00ED3238">
        <w:rPr>
          <w:rFonts w:ascii="Constantia" w:eastAsia="Times New Roman" w:hAnsi="Constantia" w:cs="Arial"/>
          <w:color w:val="595959"/>
          <w:sz w:val="21"/>
          <w:szCs w:val="21"/>
          <w:lang w:eastAsia="ja-JP"/>
        </w:rPr>
        <w:t xml:space="preserve"> Streets and lanes within the Village Boundaries should be defined in the relevant Village Masterplan. </w:t>
      </w:r>
    </w:p>
    <w:p w14:paraId="20503C38" w14:textId="77777777" w:rsidR="00ED3238" w:rsidRPr="00ED3238" w:rsidRDefault="00ED3238" w:rsidP="00ED3238">
      <w:pPr>
        <w:spacing w:before="120" w:after="60" w:line="240" w:lineRule="auto"/>
        <w:ind w:left="924" w:hanging="357"/>
        <w:rPr>
          <w:rFonts w:ascii="Constantia" w:eastAsia="Times New Roman" w:hAnsi="Constantia" w:cs="Arial"/>
          <w:b/>
          <w:bCs/>
          <w:color w:val="595959"/>
          <w:sz w:val="21"/>
          <w:szCs w:val="21"/>
          <w:lang w:eastAsia="ja-JP"/>
        </w:rPr>
      </w:pP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4122FF8B" w14:textId="733667C1"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 </w:t>
      </w:r>
      <w:r w:rsidRPr="00ED3238">
        <w:rPr>
          <w:rFonts w:ascii="Constantia" w:eastAsia="Yu Gothic Light" w:hAnsi="Constantia" w:cs="Yu Gothic Light"/>
          <w:color w:val="595959"/>
          <w:sz w:val="21"/>
          <w:szCs w:val="21"/>
          <w:u w:color="000000"/>
          <w:bdr w:val="nil"/>
          <w:lang w:eastAsia="en-GB"/>
        </w:rPr>
        <w:tab/>
        <w:t xml:space="preserve">The design of all streets and lanes makes a </w:t>
      </w:r>
      <w:del w:id="474" w:author="Author">
        <w:r w:rsidR="00540604" w:rsidRPr="00C5274F">
          <w:delText xml:space="preserve">clear </w:delText>
        </w:r>
      </w:del>
      <w:r w:rsidRPr="00ED3238">
        <w:rPr>
          <w:rFonts w:ascii="Constantia" w:eastAsia="Yu Gothic Light" w:hAnsi="Constantia" w:cs="Yu Gothic Light"/>
          <w:color w:val="595959"/>
          <w:sz w:val="21"/>
          <w:szCs w:val="21"/>
          <w:u w:color="000000"/>
          <w:bdr w:val="nil"/>
          <w:lang w:eastAsia="en-GB"/>
        </w:rPr>
        <w:t>positive contribution to the character</w:t>
      </w:r>
      <w:del w:id="475" w:author="Author">
        <w:r w:rsidR="00540604" w:rsidRPr="00C5274F">
          <w:delText>, individuality</w:delText>
        </w:r>
      </w:del>
      <w:r w:rsidRPr="00ED3238">
        <w:rPr>
          <w:rFonts w:ascii="Constantia" w:eastAsia="Yu Gothic Light" w:hAnsi="Constantia" w:cs="Yu Gothic Light"/>
          <w:color w:val="595959"/>
          <w:sz w:val="21"/>
          <w:szCs w:val="21"/>
          <w:u w:color="000000"/>
          <w:bdr w:val="nil"/>
          <w:lang w:eastAsia="en-GB"/>
        </w:rPr>
        <w:t xml:space="preserve"> and setting of the village.</w:t>
      </w:r>
    </w:p>
    <w:p w14:paraId="09374290" w14:textId="77777777" w:rsidR="00540604" w:rsidRPr="00C5274F" w:rsidRDefault="00540604" w:rsidP="00540604">
      <w:pPr>
        <w:pStyle w:val="Policy-NumberedList"/>
        <w:rPr>
          <w:del w:id="476" w:author="Author"/>
        </w:rPr>
      </w:pPr>
      <w:del w:id="477" w:author="Author">
        <w:r w:rsidRPr="00C5274F">
          <w:delText>ii.</w:delText>
        </w:r>
        <w:r w:rsidRPr="00C5274F">
          <w:tab/>
          <w:delText>The design of all streets, including the primary street network will encourage walking and cycling</w:delText>
        </w:r>
        <w:r>
          <w:delText xml:space="preserve"> in safety, </w:delText>
        </w:r>
        <w:r w:rsidRPr="00C5274F">
          <w:delText xml:space="preserve">discourage unnecessary car trips and heavy vehicle traffic through villages and control traffic speed. </w:delText>
        </w:r>
      </w:del>
    </w:p>
    <w:p w14:paraId="76B2511B" w14:textId="28015413"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478" w:author="Author">
        <w:r w:rsidRPr="00C5274F">
          <w:delText xml:space="preserve">iii. </w:delText>
        </w:r>
      </w:del>
      <w:ins w:id="479" w:author="Author">
        <w:r w:rsidR="00ED3238" w:rsidRPr="00ED3238">
          <w:rPr>
            <w:rFonts w:ascii="Constantia" w:eastAsia="Yu Gothic Light" w:hAnsi="Constantia" w:cs="Yu Gothic Light"/>
            <w:color w:val="595959"/>
            <w:sz w:val="21"/>
            <w:szCs w:val="21"/>
            <w:u w:color="000000"/>
            <w:bdr w:val="nil"/>
            <w:lang w:eastAsia="en-GB"/>
          </w:rPr>
          <w:t>ii.</w:t>
        </w:r>
      </w:ins>
      <w:r w:rsidR="00ED3238" w:rsidRPr="00ED3238">
        <w:rPr>
          <w:rFonts w:ascii="Constantia" w:eastAsia="Yu Gothic Light" w:hAnsi="Constantia" w:cs="Yu Gothic Light"/>
          <w:color w:val="595959"/>
          <w:sz w:val="21"/>
          <w:szCs w:val="21"/>
          <w:u w:color="000000"/>
          <w:bdr w:val="nil"/>
          <w:lang w:eastAsia="en-GB"/>
        </w:rPr>
        <w:tab/>
        <w:t xml:space="preserve">Each village layout incorporates a legible street network </w:t>
      </w:r>
      <w:ins w:id="480" w:author="Author">
        <w:r w:rsidR="00ED3238" w:rsidRPr="00ED3238">
          <w:rPr>
            <w:rFonts w:ascii="Constantia" w:eastAsia="Yu Gothic Light" w:hAnsi="Constantia" w:cs="Yu Gothic Light"/>
            <w:color w:val="595959"/>
            <w:sz w:val="21"/>
            <w:szCs w:val="21"/>
            <w:u w:color="000000"/>
            <w:bdr w:val="nil"/>
            <w:lang w:eastAsia="en-GB"/>
          </w:rPr>
          <w:t xml:space="preserve">designed to encourage walking and cycling </w:t>
        </w:r>
      </w:ins>
      <w:r w:rsidR="00ED3238" w:rsidRPr="00ED3238">
        <w:rPr>
          <w:rFonts w:ascii="Constantia" w:eastAsia="Yu Gothic Light" w:hAnsi="Constantia" w:cs="Yu Gothic Light"/>
          <w:color w:val="595959"/>
          <w:sz w:val="21"/>
          <w:szCs w:val="21"/>
          <w:u w:color="000000"/>
          <w:bdr w:val="nil"/>
          <w:lang w:eastAsia="en-GB"/>
        </w:rPr>
        <w:t>connecting new housing to the village centre and other facilities.</w:t>
      </w:r>
    </w:p>
    <w:p w14:paraId="31DE824E" w14:textId="56031480"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481" w:author="Author">
        <w:r w:rsidRPr="00C5274F">
          <w:delText>iv</w:delText>
        </w:r>
      </w:del>
      <w:ins w:id="482" w:author="Author">
        <w:r w:rsidR="00ED3238" w:rsidRPr="00ED3238">
          <w:rPr>
            <w:rFonts w:ascii="Constantia" w:eastAsia="Yu Gothic Light" w:hAnsi="Constantia" w:cs="Yu Gothic Light"/>
            <w:color w:val="595959"/>
            <w:sz w:val="21"/>
            <w:szCs w:val="21"/>
            <w:u w:color="000000"/>
            <w:bdr w:val="nil"/>
            <w:lang w:eastAsia="en-GB"/>
          </w:rPr>
          <w:t>iii</w:t>
        </w:r>
      </w:ins>
      <w:r w:rsidR="00ED3238" w:rsidRPr="00ED3238">
        <w:rPr>
          <w:rFonts w:ascii="Constantia" w:eastAsia="Yu Gothic Light" w:hAnsi="Constantia" w:cs="Yu Gothic Light"/>
          <w:color w:val="595959"/>
          <w:sz w:val="21"/>
          <w:szCs w:val="21"/>
          <w:u w:color="000000"/>
          <w:bdr w:val="nil"/>
          <w:lang w:eastAsia="en-GB"/>
        </w:rPr>
        <w:t>.</w:t>
      </w:r>
      <w:r w:rsidR="00ED3238" w:rsidRPr="00ED3238">
        <w:rPr>
          <w:rFonts w:ascii="Constantia" w:eastAsia="Yu Gothic Light" w:hAnsi="Constantia" w:cs="Yu Gothic Light"/>
          <w:color w:val="595959"/>
          <w:sz w:val="21"/>
          <w:szCs w:val="21"/>
          <w:u w:color="000000"/>
          <w:bdr w:val="nil"/>
          <w:lang w:eastAsia="en-GB"/>
        </w:rPr>
        <w:tab/>
        <w:t>The provision and design of streetlighting is appropriate to its location and purpose. Streetlighting should provide a safe environment for pedestrians but the level of lighting should be sensitive to the landscape setting and minimise light pollution and impacts on biodiversity.</w:t>
      </w:r>
    </w:p>
    <w:p w14:paraId="4039A9CD" w14:textId="2A6090A6"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483" w:author="Author">
        <w:r w:rsidRPr="00C5274F">
          <w:delText>v</w:delText>
        </w:r>
      </w:del>
      <w:ins w:id="484" w:author="Author">
        <w:r w:rsidR="00ED3238" w:rsidRPr="00ED3238">
          <w:rPr>
            <w:rFonts w:ascii="Constantia" w:eastAsia="Yu Gothic Light" w:hAnsi="Constantia" w:cs="Yu Gothic Light"/>
            <w:color w:val="595959"/>
            <w:sz w:val="21"/>
            <w:szCs w:val="21"/>
            <w:u w:color="000000"/>
            <w:bdr w:val="nil"/>
            <w:lang w:eastAsia="en-GB"/>
          </w:rPr>
          <w:t>iv</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 xml:space="preserve">Street planting </w:t>
      </w:r>
      <w:del w:id="485" w:author="Author">
        <w:r>
          <w:delText>is</w:delText>
        </w:r>
      </w:del>
      <w:ins w:id="486" w:author="Author">
        <w:r w:rsidR="00ED3238" w:rsidRPr="00ED3238">
          <w:rPr>
            <w:rFonts w:ascii="Constantia" w:eastAsia="Yu Gothic Light" w:hAnsi="Constantia" w:cs="Yu Gothic Light"/>
            <w:color w:val="595959"/>
            <w:sz w:val="21"/>
            <w:szCs w:val="21"/>
            <w:u w:color="000000"/>
            <w:bdr w:val="nil"/>
            <w:lang w:eastAsia="en-GB"/>
          </w:rPr>
          <w:t>should be</w:t>
        </w:r>
      </w:ins>
      <w:r w:rsidR="00ED3238" w:rsidRPr="00ED3238">
        <w:rPr>
          <w:rFonts w:ascii="Constantia" w:eastAsia="Yu Gothic Light" w:hAnsi="Constantia" w:cs="Yu Gothic Light"/>
          <w:color w:val="595959"/>
          <w:sz w:val="21"/>
          <w:szCs w:val="21"/>
          <w:u w:color="000000"/>
          <w:bdr w:val="nil"/>
          <w:lang w:eastAsia="en-GB"/>
        </w:rPr>
        <w:t xml:space="preserve"> generous and </w:t>
      </w:r>
      <w:del w:id="487" w:author="Author">
        <w:r w:rsidRPr="00C5274F">
          <w:delText>include</w:delText>
        </w:r>
        <w:r>
          <w:delText>s</w:delText>
        </w:r>
      </w:del>
      <w:ins w:id="488" w:author="Author">
        <w:r w:rsidR="00ED3238" w:rsidRPr="00ED3238">
          <w:rPr>
            <w:rFonts w:ascii="Constantia" w:eastAsia="Yu Gothic Light" w:hAnsi="Constantia" w:cs="Yu Gothic Light"/>
            <w:color w:val="595959"/>
            <w:sz w:val="21"/>
            <w:szCs w:val="21"/>
            <w:u w:color="000000"/>
            <w:bdr w:val="nil"/>
            <w:lang w:eastAsia="en-GB"/>
          </w:rPr>
          <w:t>include</w:t>
        </w:r>
      </w:ins>
      <w:r w:rsidR="00ED3238" w:rsidRPr="00ED3238">
        <w:rPr>
          <w:rFonts w:ascii="Constantia" w:eastAsia="Yu Gothic Light" w:hAnsi="Constantia" w:cs="Yu Gothic Light"/>
          <w:color w:val="595959"/>
          <w:sz w:val="21"/>
          <w:szCs w:val="21"/>
          <w:u w:color="000000"/>
          <w:bdr w:val="nil"/>
          <w:lang w:eastAsia="en-GB"/>
        </w:rPr>
        <w:t xml:space="preserve"> trees and hedgerows characteristic of the local area and appropriate to village character.</w:t>
      </w:r>
    </w:p>
    <w:p w14:paraId="7F33F18A" w14:textId="0F229A89"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489" w:author="Author">
        <w:r w:rsidRPr="00C5274F">
          <w:delText>vi</w:delText>
        </w:r>
      </w:del>
      <w:ins w:id="490" w:author="Author">
        <w:r w:rsidR="00ED3238" w:rsidRPr="00ED3238">
          <w:rPr>
            <w:rFonts w:ascii="Constantia" w:eastAsia="Yu Gothic Light" w:hAnsi="Constantia" w:cs="Yu Gothic Light"/>
            <w:color w:val="595959"/>
            <w:sz w:val="21"/>
            <w:szCs w:val="21"/>
            <w:u w:color="000000"/>
            <w:bdr w:val="nil"/>
            <w:lang w:eastAsia="en-GB"/>
          </w:rPr>
          <w:t>v</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 xml:space="preserve">Car parking (on and off road) should be well integrated into the street design and in line with the </w:t>
      </w:r>
      <w:del w:id="491" w:author="Author">
        <w:r w:rsidRPr="00C5274F">
          <w:delText>Sustainable Mobility</w:delText>
        </w:r>
      </w:del>
      <w:ins w:id="492" w:author="Author">
        <w:r w:rsidR="00ED3238" w:rsidRPr="00ED3238">
          <w:rPr>
            <w:rFonts w:ascii="Constantia" w:eastAsia="Yu Gothic Light" w:hAnsi="Constantia" w:cs="Yu Gothic Light"/>
            <w:color w:val="595959"/>
            <w:sz w:val="21"/>
            <w:szCs w:val="21"/>
            <w:u w:color="000000"/>
            <w:bdr w:val="nil"/>
            <w:lang w:eastAsia="en-GB"/>
          </w:rPr>
          <w:t>sustainable mobility</w:t>
        </w:r>
      </w:ins>
      <w:r w:rsidR="00ED3238" w:rsidRPr="00ED3238">
        <w:rPr>
          <w:rFonts w:ascii="Constantia" w:eastAsia="Yu Gothic Light" w:hAnsi="Constantia" w:cs="Yu Gothic Light"/>
          <w:color w:val="595959"/>
          <w:sz w:val="21"/>
          <w:szCs w:val="21"/>
          <w:u w:color="000000"/>
          <w:bdr w:val="nil"/>
          <w:lang w:eastAsia="en-GB"/>
        </w:rPr>
        <w:t xml:space="preserve"> strategy for the area.</w:t>
      </w:r>
    </w:p>
    <w:p w14:paraId="08F094FF" w14:textId="42434E1F" w:rsidR="00ED3238" w:rsidRDefault="00ED3238">
      <w:r>
        <w:br w:type="page"/>
      </w:r>
    </w:p>
    <w:p w14:paraId="6FB49AA5" w14:textId="3D8F241B"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lang w:eastAsia="ja-JP"/>
        </w:rPr>
      </w:pPr>
      <w:r w:rsidRPr="00ED3238">
        <w:rPr>
          <w:rFonts w:ascii="Segoe UI Semilight" w:eastAsia="Times New Roman" w:hAnsi="Segoe UI Semilight" w:cs="Segoe UI Semilight"/>
          <w:b/>
          <w:bCs/>
          <w:color w:val="00411D"/>
          <w:spacing w:val="6"/>
          <w:lang w:eastAsia="ja-JP"/>
        </w:rPr>
        <w:lastRenderedPageBreak/>
        <w:t>POLICY H1 – Celebrating</w:t>
      </w:r>
      <w:del w:id="493" w:author="Author">
        <w:r w:rsidR="00540604" w:rsidRPr="00C5274F">
          <w:rPr>
            <w:lang w:eastAsia="ja-JP"/>
          </w:rPr>
          <w:delText xml:space="preserve"> the</w:delText>
        </w:r>
      </w:del>
      <w:r w:rsidRPr="00ED3238">
        <w:rPr>
          <w:rFonts w:ascii="Segoe UI Semilight" w:eastAsia="Times New Roman" w:hAnsi="Segoe UI Semilight" w:cs="Segoe UI Semilight"/>
          <w:b/>
          <w:bCs/>
          <w:color w:val="FF0000"/>
          <w:spacing w:val="6"/>
          <w:lang w:eastAsia="ja-JP"/>
        </w:rPr>
        <w:t xml:space="preserve"> </w:t>
      </w:r>
      <w:r w:rsidRPr="00ED3238">
        <w:rPr>
          <w:rFonts w:ascii="Segoe UI Semilight" w:eastAsia="Times New Roman" w:hAnsi="Segoe UI Semilight" w:cs="Segoe UI Semilight"/>
          <w:b/>
          <w:bCs/>
          <w:color w:val="00411D"/>
          <w:spacing w:val="6"/>
          <w:lang w:eastAsia="ja-JP"/>
        </w:rPr>
        <w:t xml:space="preserve">Existing Heritage Assets </w:t>
      </w:r>
    </w:p>
    <w:p w14:paraId="7E9D9F7A"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 xml:space="preserve">A comprehensive assessment of the area should be undertaken to identify all </w:t>
      </w:r>
      <w:ins w:id="494" w:author="Author">
        <w:r w:rsidRPr="00ED3238">
          <w:rPr>
            <w:rFonts w:ascii="Constantia" w:eastAsia="Times New Roman" w:hAnsi="Constantia" w:cs="Arial"/>
            <w:color w:val="595959"/>
            <w:sz w:val="21"/>
            <w:szCs w:val="21"/>
            <w:lang w:eastAsia="ja-JP"/>
          </w:rPr>
          <w:t xml:space="preserve">designated and non-designated </w:t>
        </w:r>
      </w:ins>
      <w:r w:rsidRPr="00ED3238">
        <w:rPr>
          <w:rFonts w:ascii="Constantia" w:eastAsia="Times New Roman" w:hAnsi="Constantia" w:cs="Arial"/>
          <w:color w:val="595959"/>
          <w:sz w:val="21"/>
          <w:szCs w:val="21"/>
          <w:lang w:eastAsia="ja-JP"/>
        </w:rPr>
        <w:t>heritage assets within and in proximity to the development</w:t>
      </w:r>
      <w:ins w:id="495" w:author="Author">
        <w:r w:rsidRPr="00ED3238">
          <w:rPr>
            <w:rFonts w:ascii="Constantia" w:eastAsia="Times New Roman" w:hAnsi="Constantia" w:cs="Arial"/>
            <w:color w:val="595959"/>
            <w:sz w:val="21"/>
            <w:szCs w:val="21"/>
            <w:lang w:eastAsia="ja-JP"/>
          </w:rPr>
          <w:t xml:space="preserve"> including the historic Gilston Park House and Hunsdon House, Hunsdon Airfield, St Mary’s, St Dunstan’s and St Botolph’s Churches, the local War Memorials, all Scheduled Monuments and other Listed Buildings</w:t>
        </w:r>
      </w:ins>
      <w:r w:rsidRPr="00ED3238">
        <w:rPr>
          <w:rFonts w:ascii="Constantia" w:eastAsia="Times New Roman" w:hAnsi="Constantia" w:cs="Arial"/>
          <w:color w:val="595959"/>
          <w:sz w:val="21"/>
          <w:szCs w:val="21"/>
          <w:lang w:eastAsia="ja-JP"/>
        </w:rPr>
        <w:t xml:space="preserve"> and set out a clear approach for their protection and where possible, enhancement. </w:t>
      </w:r>
    </w:p>
    <w:p w14:paraId="7FFC0F1E"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03DCDF39" w14:textId="3768EB56"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 </w:t>
      </w:r>
      <w:r w:rsidRPr="00ED3238">
        <w:rPr>
          <w:rFonts w:ascii="Constantia" w:eastAsia="Yu Gothic Light" w:hAnsi="Constantia" w:cs="Yu Gothic Light"/>
          <w:color w:val="595959"/>
          <w:sz w:val="21"/>
          <w:szCs w:val="21"/>
          <w:u w:color="000000"/>
          <w:bdr w:val="nil"/>
          <w:lang w:eastAsia="en-GB"/>
        </w:rPr>
        <w:tab/>
        <w:t xml:space="preserve">The layout and design of the development respond sensitively to the form, proportion, scale and character of heritage assets, including, where appropriate, set back distances and buffers to preserve and enhance their </w:t>
      </w:r>
      <w:del w:id="496" w:author="Author">
        <w:r w:rsidR="00540604" w:rsidRPr="00C5274F">
          <w:delText xml:space="preserve">rural </w:delText>
        </w:r>
      </w:del>
      <w:r w:rsidRPr="00ED3238">
        <w:rPr>
          <w:rFonts w:ascii="Constantia" w:eastAsia="Yu Gothic Light" w:hAnsi="Constantia" w:cs="Yu Gothic Light"/>
          <w:color w:val="595959"/>
          <w:sz w:val="21"/>
          <w:szCs w:val="21"/>
          <w:u w:color="000000"/>
          <w:bdr w:val="nil"/>
          <w:lang w:eastAsia="en-GB"/>
        </w:rPr>
        <w:t>countryside setting.</w:t>
      </w:r>
    </w:p>
    <w:p w14:paraId="4B6C41C8" w14:textId="4F191FAD"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r>
      <w:del w:id="497" w:author="Author">
        <w:r w:rsidR="00540604" w:rsidRPr="00C5274F">
          <w:delText>Retaining the</w:delText>
        </w:r>
      </w:del>
      <w:ins w:id="498" w:author="Author">
        <w:r w:rsidRPr="00ED3238">
          <w:rPr>
            <w:rFonts w:ascii="Constantia" w:eastAsia="Yu Gothic Light" w:hAnsi="Constantia" w:cs="Yu Gothic Light"/>
            <w:color w:val="595959"/>
            <w:sz w:val="21"/>
            <w:szCs w:val="21"/>
            <w:u w:color="000000"/>
            <w:bdr w:val="nil"/>
            <w:lang w:eastAsia="en-GB"/>
          </w:rPr>
          <w:t>The</w:t>
        </w:r>
      </w:ins>
      <w:r w:rsidRPr="00ED3238">
        <w:rPr>
          <w:rFonts w:ascii="Constantia" w:eastAsia="Yu Gothic Light" w:hAnsi="Constantia" w:cs="Yu Gothic Light"/>
          <w:color w:val="595959"/>
          <w:sz w:val="21"/>
          <w:szCs w:val="21"/>
          <w:u w:color="000000"/>
          <w:bdr w:val="nil"/>
          <w:lang w:eastAsia="en-GB"/>
        </w:rPr>
        <w:t xml:space="preserve"> open, edge of settlement setting of the Churches of St. Mary’s, St. Botolph’s and St. Dunstan’s</w:t>
      </w:r>
      <w:ins w:id="499" w:author="Author">
        <w:r w:rsidRPr="00ED3238">
          <w:rPr>
            <w:rFonts w:ascii="Constantia" w:eastAsia="Yu Gothic Light" w:hAnsi="Constantia" w:cs="Yu Gothic Light"/>
            <w:color w:val="595959"/>
            <w:sz w:val="21"/>
            <w:szCs w:val="21"/>
            <w:u w:color="000000"/>
            <w:bdr w:val="nil"/>
            <w:lang w:eastAsia="en-GB"/>
          </w:rPr>
          <w:t xml:space="preserve"> and of Gilston Park House and Hunsdon House is retained</w:t>
        </w:r>
      </w:ins>
      <w:r w:rsidRPr="00ED3238">
        <w:rPr>
          <w:rFonts w:ascii="Constantia" w:eastAsia="Yu Gothic Light" w:hAnsi="Constantia" w:cs="Yu Gothic Light"/>
          <w:color w:val="595959"/>
          <w:sz w:val="21"/>
          <w:szCs w:val="21"/>
          <w:u w:color="000000"/>
          <w:bdr w:val="nil"/>
          <w:lang w:eastAsia="en-GB"/>
        </w:rPr>
        <w:t>.</w:t>
      </w:r>
    </w:p>
    <w:p w14:paraId="132478B7" w14:textId="11E11D19"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 xml:space="preserve">Open spaces have been strategically positioned to preserve the setting </w:t>
      </w:r>
      <w:ins w:id="500" w:author="Author">
        <w:r w:rsidRPr="00ED3238">
          <w:rPr>
            <w:rFonts w:ascii="Constantia" w:eastAsia="Yu Gothic Light" w:hAnsi="Constantia" w:cs="Yu Gothic Light"/>
            <w:color w:val="595959"/>
            <w:sz w:val="21"/>
            <w:szCs w:val="21"/>
            <w:u w:color="000000"/>
            <w:bdr w:val="nil"/>
            <w:lang w:eastAsia="en-GB"/>
          </w:rPr>
          <w:t xml:space="preserve">and key views </w:t>
        </w:r>
      </w:ins>
      <w:r w:rsidRPr="00ED3238">
        <w:rPr>
          <w:rFonts w:ascii="Constantia" w:eastAsia="Yu Gothic Light" w:hAnsi="Constantia" w:cs="Yu Gothic Light"/>
          <w:color w:val="595959"/>
          <w:sz w:val="21"/>
          <w:szCs w:val="21"/>
          <w:u w:color="000000"/>
          <w:bdr w:val="nil"/>
          <w:lang w:eastAsia="en-GB"/>
        </w:rPr>
        <w:t>of heritage assets</w:t>
      </w:r>
      <w:del w:id="501" w:author="Author">
        <w:r w:rsidR="00540604" w:rsidRPr="00C5274F">
          <w:delText xml:space="preserve"> and key views</w:delText>
        </w:r>
      </w:del>
      <w:r w:rsidRPr="00ED3238">
        <w:rPr>
          <w:rFonts w:ascii="Constantia" w:eastAsia="Yu Gothic Light" w:hAnsi="Constantia" w:cs="Yu Gothic Light"/>
          <w:color w:val="595959"/>
          <w:sz w:val="21"/>
          <w:szCs w:val="21"/>
          <w:u w:color="000000"/>
          <w:bdr w:val="nil"/>
          <w:lang w:eastAsia="en-GB"/>
        </w:rPr>
        <w:t>.</w:t>
      </w:r>
    </w:p>
    <w:p w14:paraId="7937BCE6"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iv.</w:t>
      </w:r>
      <w:r w:rsidRPr="00ED3238">
        <w:rPr>
          <w:rFonts w:ascii="Constantia" w:eastAsia="Yu Gothic Light" w:hAnsi="Constantia" w:cs="Yu Gothic Light"/>
          <w:color w:val="595959"/>
          <w:sz w:val="21"/>
          <w:szCs w:val="21"/>
          <w:u w:color="000000"/>
          <w:bdr w:val="nil"/>
          <w:lang w:eastAsia="en-GB"/>
        </w:rPr>
        <w:tab/>
        <w:t>The significance and historic role of heritage assets in the area have been respected and integrated in the new development so that their local importance will not be lost.</w:t>
      </w:r>
    </w:p>
    <w:p w14:paraId="6A56BB23"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3. </w:t>
      </w:r>
      <w:r w:rsidRPr="00ED3238">
        <w:rPr>
          <w:rFonts w:ascii="Constantia" w:eastAsia="Times New Roman" w:hAnsi="Constantia" w:cs="Arial"/>
          <w:color w:val="595959"/>
          <w:sz w:val="21"/>
          <w:szCs w:val="21"/>
          <w:lang w:eastAsia="ja-JP"/>
        </w:rPr>
        <w:tab/>
        <w:t>Proposals should also include measures to celebrate and give prominence to heritage assets by:</w:t>
      </w:r>
    </w:p>
    <w:p w14:paraId="1C562A06" w14:textId="0425F51E"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 </w:t>
      </w:r>
      <w:r w:rsidRPr="00ED3238">
        <w:rPr>
          <w:rFonts w:ascii="Constantia" w:eastAsia="Yu Gothic Light" w:hAnsi="Constantia" w:cs="Yu Gothic Light"/>
          <w:color w:val="595959"/>
          <w:sz w:val="21"/>
          <w:szCs w:val="21"/>
          <w:u w:color="000000"/>
          <w:bdr w:val="nil"/>
          <w:lang w:eastAsia="en-GB"/>
        </w:rPr>
        <w:tab/>
        <w:t xml:space="preserve">Promoting opportunities to increase public appreciation and understanding of heritage assets by integrating them in an appropriate layout and </w:t>
      </w:r>
      <w:del w:id="502" w:author="Author">
        <w:r w:rsidR="00540604" w:rsidRPr="00C5274F">
          <w:delText>incorporation of</w:delText>
        </w:r>
      </w:del>
      <w:ins w:id="503" w:author="Author">
        <w:r w:rsidRPr="00ED3238">
          <w:rPr>
            <w:rFonts w:ascii="Constantia" w:eastAsia="Yu Gothic Light" w:hAnsi="Constantia" w:cs="Yu Gothic Light"/>
            <w:color w:val="595959"/>
            <w:sz w:val="21"/>
            <w:szCs w:val="21"/>
            <w:u w:color="000000"/>
            <w:bdr w:val="nil"/>
            <w:lang w:eastAsia="en-GB"/>
          </w:rPr>
          <w:t>incorporating</w:t>
        </w:r>
      </w:ins>
      <w:r w:rsidRPr="00ED3238">
        <w:rPr>
          <w:rFonts w:ascii="Constantia" w:eastAsia="Yu Gothic Light" w:hAnsi="Constantia" w:cs="Yu Gothic Light"/>
          <w:color w:val="595959"/>
          <w:sz w:val="21"/>
          <w:szCs w:val="21"/>
          <w:u w:color="000000"/>
          <w:bdr w:val="nil"/>
          <w:lang w:eastAsia="en-GB"/>
        </w:rPr>
        <w:t xml:space="preserve"> appropriate references in the design of new development.</w:t>
      </w:r>
    </w:p>
    <w:p w14:paraId="3096E8C5" w14:textId="1169108F"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 </w:t>
      </w:r>
      <w:del w:id="504" w:author="Author">
        <w:r w:rsidR="00540604" w:rsidRPr="00C5274F">
          <w:tab/>
          <w:delText>Preserving and where possible enhancing</w:delText>
        </w:r>
      </w:del>
      <w:ins w:id="505" w:author="Author">
        <w:r w:rsidRPr="00ED3238">
          <w:rPr>
            <w:rFonts w:ascii="Constantia" w:eastAsia="Yu Gothic Light" w:hAnsi="Constantia" w:cs="Yu Gothic Light"/>
            <w:color w:val="595959"/>
            <w:sz w:val="21"/>
            <w:szCs w:val="21"/>
            <w:u w:color="000000"/>
            <w:bdr w:val="nil"/>
            <w:lang w:eastAsia="en-GB"/>
          </w:rPr>
          <w:tab/>
          <w:t>Ensuring that</w:t>
        </w:r>
      </w:ins>
      <w:r w:rsidRPr="00ED3238">
        <w:rPr>
          <w:rFonts w:ascii="Constantia" w:eastAsia="Yu Gothic Light" w:hAnsi="Constantia" w:cs="Yu Gothic Light"/>
          <w:color w:val="595959"/>
          <w:sz w:val="21"/>
          <w:szCs w:val="21"/>
          <w:u w:color="000000"/>
          <w:bdr w:val="nil"/>
          <w:lang w:eastAsia="en-GB"/>
        </w:rPr>
        <w:t xml:space="preserve"> heritage </w:t>
      </w:r>
      <w:ins w:id="506" w:author="Author">
        <w:r w:rsidRPr="00ED3238">
          <w:rPr>
            <w:rFonts w:ascii="Constantia" w:eastAsia="Yu Gothic Light" w:hAnsi="Constantia" w:cs="Yu Gothic Light"/>
            <w:color w:val="595959"/>
            <w:sz w:val="21"/>
            <w:szCs w:val="21"/>
            <w:u w:color="000000"/>
            <w:bdr w:val="nil"/>
            <w:lang w:eastAsia="en-GB"/>
          </w:rPr>
          <w:t xml:space="preserve">informs the preparation of the Village Masterplans, through the enhancement of </w:t>
        </w:r>
      </w:ins>
      <w:r w:rsidRPr="00ED3238">
        <w:rPr>
          <w:rFonts w:ascii="Constantia" w:eastAsia="Yu Gothic Light" w:hAnsi="Constantia" w:cs="Yu Gothic Light"/>
          <w:color w:val="595959"/>
          <w:sz w:val="21"/>
          <w:szCs w:val="21"/>
          <w:u w:color="000000"/>
          <w:bdr w:val="nil"/>
          <w:lang w:eastAsia="en-GB"/>
        </w:rPr>
        <w:t xml:space="preserve">assets and </w:t>
      </w:r>
      <w:ins w:id="507" w:author="Author">
        <w:r w:rsidRPr="00ED3238">
          <w:rPr>
            <w:rFonts w:ascii="Constantia" w:eastAsia="Yu Gothic Light" w:hAnsi="Constantia" w:cs="Yu Gothic Light"/>
            <w:color w:val="595959"/>
            <w:sz w:val="21"/>
            <w:szCs w:val="21"/>
            <w:u w:color="000000"/>
            <w:bdr w:val="nil"/>
            <w:lang w:eastAsia="en-GB"/>
          </w:rPr>
          <w:t xml:space="preserve">the retention of </w:t>
        </w:r>
      </w:ins>
      <w:r w:rsidRPr="00ED3238">
        <w:rPr>
          <w:rFonts w:ascii="Constantia" w:eastAsia="Yu Gothic Light" w:hAnsi="Constantia" w:cs="Yu Gothic Light"/>
          <w:color w:val="595959"/>
          <w:sz w:val="21"/>
          <w:szCs w:val="21"/>
          <w:u w:color="000000"/>
          <w:bdr w:val="nil"/>
          <w:lang w:eastAsia="en-GB"/>
        </w:rPr>
        <w:t>key views</w:t>
      </w:r>
      <w:del w:id="508" w:author="Author">
        <w:r w:rsidR="00540604" w:rsidRPr="00C5274F">
          <w:delText xml:space="preserve"> as informing elements of the new development.</w:delText>
        </w:r>
      </w:del>
      <w:ins w:id="509" w:author="Author">
        <w:r w:rsidRPr="00ED3238">
          <w:rPr>
            <w:rFonts w:ascii="Constantia" w:eastAsia="Yu Gothic Light" w:hAnsi="Constantia" w:cs="Yu Gothic Light"/>
            <w:color w:val="595959"/>
            <w:sz w:val="21"/>
            <w:szCs w:val="21"/>
            <w:u w:color="000000"/>
            <w:bdr w:val="nil"/>
            <w:lang w:eastAsia="en-GB"/>
          </w:rPr>
          <w:t xml:space="preserve">. </w:t>
        </w:r>
      </w:ins>
    </w:p>
    <w:p w14:paraId="286C9713"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iii. </w:t>
      </w:r>
      <w:r w:rsidRPr="00ED3238">
        <w:rPr>
          <w:rFonts w:ascii="Constantia" w:eastAsia="Yu Gothic Light" w:hAnsi="Constantia" w:cs="Yu Gothic Light"/>
          <w:color w:val="595959"/>
          <w:sz w:val="21"/>
          <w:szCs w:val="21"/>
          <w:u w:color="000000"/>
          <w:bdr w:val="nil"/>
          <w:lang w:eastAsia="en-GB"/>
        </w:rPr>
        <w:tab/>
        <w:t>Respecting, preserving and where possible enhancing historic boundaries, such as the former deer park pale and ditch.</w:t>
      </w:r>
    </w:p>
    <w:p w14:paraId="68EC6EA5"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iv. </w:t>
      </w:r>
      <w:r w:rsidRPr="00ED3238">
        <w:rPr>
          <w:rFonts w:ascii="Constantia" w:eastAsia="Yu Gothic Light" w:hAnsi="Constantia" w:cs="Yu Gothic Light"/>
          <w:color w:val="595959"/>
          <w:sz w:val="21"/>
          <w:szCs w:val="21"/>
          <w:u w:color="000000"/>
          <w:bdr w:val="nil"/>
          <w:lang w:eastAsia="en-GB"/>
        </w:rPr>
        <w:tab/>
        <w:t xml:space="preserve">Protecting from visual encroachment or pollution (noise or light) and enhancing the parkland setting of Gilston Park </w:t>
      </w:r>
      <w:ins w:id="510" w:author="Author">
        <w:r w:rsidRPr="00ED3238">
          <w:rPr>
            <w:rFonts w:ascii="Constantia" w:eastAsia="Yu Gothic Light" w:hAnsi="Constantia" w:cs="Yu Gothic Light"/>
            <w:color w:val="595959"/>
            <w:sz w:val="21"/>
            <w:szCs w:val="21"/>
            <w:u w:color="000000"/>
            <w:bdr w:val="nil"/>
            <w:lang w:eastAsia="en-GB"/>
          </w:rPr>
          <w:t xml:space="preserve">House </w:t>
        </w:r>
      </w:ins>
      <w:r w:rsidRPr="00ED3238">
        <w:rPr>
          <w:rFonts w:ascii="Constantia" w:eastAsia="Yu Gothic Light" w:hAnsi="Constantia" w:cs="Yu Gothic Light"/>
          <w:color w:val="595959"/>
          <w:sz w:val="21"/>
          <w:szCs w:val="21"/>
          <w:u w:color="000000"/>
          <w:bdr w:val="nil"/>
          <w:lang w:eastAsia="en-GB"/>
        </w:rPr>
        <w:t>and Hunsdon House.</w:t>
      </w:r>
    </w:p>
    <w:p w14:paraId="515D995D" w14:textId="06ACEBF6"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v. </w:t>
      </w:r>
      <w:r w:rsidRPr="00ED3238">
        <w:rPr>
          <w:rFonts w:ascii="Constantia" w:eastAsia="Yu Gothic Light" w:hAnsi="Constantia" w:cs="Yu Gothic Light"/>
          <w:color w:val="595959"/>
          <w:sz w:val="21"/>
          <w:szCs w:val="21"/>
          <w:u w:color="000000"/>
          <w:bdr w:val="nil"/>
          <w:lang w:eastAsia="en-GB"/>
        </w:rPr>
        <w:tab/>
        <w:t>Ensuring that the 19</w:t>
      </w:r>
      <w:r w:rsidRPr="00ED3238">
        <w:rPr>
          <w:rFonts w:ascii="Constantia" w:eastAsia="Yu Gothic Light" w:hAnsi="Constantia" w:cs="Yu Gothic Light"/>
          <w:color w:val="595959"/>
          <w:sz w:val="21"/>
          <w:szCs w:val="21"/>
          <w:u w:color="000000"/>
          <w:bdr w:val="nil"/>
          <w:vertAlign w:val="superscript"/>
          <w:lang w:eastAsia="en-GB"/>
        </w:rPr>
        <w:t>th</w:t>
      </w:r>
      <w:r w:rsidRPr="00ED3238">
        <w:rPr>
          <w:rFonts w:ascii="Constantia" w:eastAsia="Yu Gothic Light" w:hAnsi="Constantia" w:cs="Yu Gothic Light"/>
          <w:color w:val="595959"/>
          <w:sz w:val="21"/>
          <w:szCs w:val="21"/>
          <w:u w:color="000000"/>
          <w:bdr w:val="nil"/>
          <w:lang w:eastAsia="en-GB"/>
        </w:rPr>
        <w:t xml:space="preserve"> century legacy of John Hodgson’s Gilston Park Estate </w:t>
      </w:r>
      <w:del w:id="511" w:author="Author">
        <w:r w:rsidR="00540604" w:rsidRPr="00C5274F">
          <w:delText>improvement</w:delText>
        </w:r>
      </w:del>
      <w:ins w:id="512" w:author="Author">
        <w:r w:rsidRPr="00ED3238">
          <w:rPr>
            <w:rFonts w:ascii="Constantia" w:eastAsia="Yu Gothic Light" w:hAnsi="Constantia" w:cs="Yu Gothic Light"/>
            <w:color w:val="595959"/>
            <w:sz w:val="21"/>
            <w:szCs w:val="21"/>
            <w:u w:color="000000"/>
            <w:bdr w:val="nil"/>
            <w:lang w:eastAsia="en-GB"/>
          </w:rPr>
          <w:t>improvements</w:t>
        </w:r>
      </w:ins>
      <w:r w:rsidRPr="00ED3238">
        <w:rPr>
          <w:rFonts w:ascii="Constantia" w:eastAsia="Yu Gothic Light" w:hAnsi="Constantia" w:cs="Yu Gothic Light"/>
          <w:color w:val="595959"/>
          <w:sz w:val="21"/>
          <w:szCs w:val="21"/>
          <w:u w:color="000000"/>
          <w:bdr w:val="nil"/>
          <w:lang w:eastAsia="en-GB"/>
        </w:rPr>
        <w:t xml:space="preserve"> (cottages, farm and community buildings, etc.) is recognised and highlighted in design proposals.</w:t>
      </w:r>
    </w:p>
    <w:p w14:paraId="0ED1746E" w14:textId="32E4DDB6"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4. </w:t>
      </w:r>
      <w:r w:rsidRPr="00ED3238">
        <w:rPr>
          <w:rFonts w:ascii="Constantia" w:eastAsia="Times New Roman" w:hAnsi="Constantia" w:cs="Arial"/>
          <w:color w:val="595959"/>
          <w:sz w:val="21"/>
          <w:szCs w:val="21"/>
          <w:lang w:eastAsia="ja-JP"/>
        </w:rPr>
        <w:tab/>
        <w:t>Where the proposed development affects heritage assets, a long-term heritage conservation and, where appropriate, management plan should be developed in consultation with the local community</w:t>
      </w:r>
      <w:del w:id="513" w:author="Author">
        <w:r w:rsidR="00540604" w:rsidRPr="00C5274F">
          <w:delText xml:space="preserve"> as part of the planning process and included where appropriate in the governance agreement (see Policy D1).</w:delText>
        </w:r>
      </w:del>
      <w:ins w:id="514" w:author="Author">
        <w:r w:rsidRPr="00ED3238">
          <w:rPr>
            <w:rFonts w:ascii="Constantia" w:eastAsia="Times New Roman" w:hAnsi="Constantia" w:cs="Arial"/>
            <w:color w:val="595959"/>
            <w:sz w:val="21"/>
            <w:szCs w:val="21"/>
            <w:lang w:eastAsia="ja-JP"/>
          </w:rPr>
          <w:t xml:space="preserve">. </w:t>
        </w:r>
      </w:ins>
    </w:p>
    <w:p w14:paraId="70C87171" w14:textId="77777777" w:rsidR="005F4397" w:rsidRDefault="005F4397">
      <w:pPr>
        <w:rPr>
          <w:ins w:id="515" w:author="Author"/>
        </w:rPr>
      </w:pPr>
    </w:p>
    <w:p w14:paraId="2B18C119" w14:textId="64993290" w:rsidR="00ED3238" w:rsidRDefault="005F4397">
      <w:ins w:id="516" w:author="Author">
        <w:r>
          <w:rPr>
            <w:noProof/>
          </w:rPr>
          <mc:AlternateContent>
            <mc:Choice Requires="wps">
              <w:drawing>
                <wp:anchor distT="0" distB="0" distL="114300" distR="114300" simplePos="0" relativeHeight="251663360" behindDoc="0" locked="0" layoutInCell="1" allowOverlap="1" wp14:anchorId="6435B034" wp14:editId="7AB5985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767D24" w14:textId="77777777" w:rsidR="005F4397" w:rsidRDefault="005F4397">
                              <w:r>
                                <w:t>Additions:</w:t>
                              </w:r>
                            </w:p>
                            <w:p w14:paraId="40AB9808" w14:textId="77777777" w:rsidR="005F4397" w:rsidRPr="00166A88" w:rsidRDefault="005F4397">
                              <w:r>
                                <w:t>Specific reference to protected heritage views here, as AG5 now only identifies locally cherished views, without mentioning heritage protection.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35B034"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fill o:detectmouseclick="t"/>
                  <v:textbox style="mso-fit-shape-to-text:t">
                    <w:txbxContent>
                      <w:p w14:paraId="34767D24" w14:textId="77777777" w:rsidR="005F4397" w:rsidRDefault="005F4397">
                        <w:r>
                          <w:t>Additions:</w:t>
                        </w:r>
                      </w:p>
                      <w:p w14:paraId="40AB9808" w14:textId="77777777" w:rsidR="005F4397" w:rsidRPr="00166A88" w:rsidRDefault="005F4397">
                        <w:r>
                          <w:t>Specific reference to protected heritage views here, as AG5 now only identifies locally cherished views, without mentioning heritage protection.</w:t>
                        </w:r>
                      </w:p>
                    </w:txbxContent>
                  </v:textbox>
                  <w10:wrap type="square"/>
                </v:shape>
              </w:pict>
            </mc:Fallback>
          </mc:AlternateContent>
        </w:r>
      </w:ins>
      <w:r w:rsidR="00ED3238">
        <w:br w:type="page"/>
      </w:r>
    </w:p>
    <w:p w14:paraId="2F64241D"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lang w:eastAsia="ja-JP"/>
        </w:rPr>
      </w:pPr>
      <w:r w:rsidRPr="00ED3238">
        <w:rPr>
          <w:rFonts w:ascii="Segoe UI Semilight" w:eastAsia="Times New Roman" w:hAnsi="Segoe UI Semilight" w:cs="Segoe UI Semilight"/>
          <w:b/>
          <w:bCs/>
          <w:color w:val="00411D"/>
          <w:spacing w:val="6"/>
          <w:lang w:eastAsia="ja-JP"/>
        </w:rPr>
        <w:lastRenderedPageBreak/>
        <w:t>POLICY C1 – Community Facility Provision</w:t>
      </w:r>
    </w:p>
    <w:p w14:paraId="2FCA4481"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111A6271" w14:textId="77777777" w:rsidR="00540604" w:rsidRPr="00C5274F" w:rsidRDefault="00ED3238" w:rsidP="00540604">
      <w:pPr>
        <w:pStyle w:val="Policy-NumberedList"/>
        <w:rPr>
          <w:del w:id="517" w:author="Author"/>
        </w:rPr>
      </w:pPr>
      <w:r w:rsidRPr="00ED3238">
        <w:rPr>
          <w:color w:val="595959"/>
          <w:sz w:val="21"/>
          <w:szCs w:val="21"/>
        </w:rPr>
        <w:t>i.</w:t>
      </w:r>
      <w:del w:id="518" w:author="Author">
        <w:r w:rsidR="00540604" w:rsidRPr="00C5274F">
          <w:delText xml:space="preserve"> </w:delText>
        </w:r>
        <w:r w:rsidR="00540604" w:rsidRPr="00C5274F">
          <w:tab/>
          <w:delText>Community facilities will be provided in line with Policy AG9 for the benefit of the whole community.</w:delText>
        </w:r>
      </w:del>
    </w:p>
    <w:p w14:paraId="7DB2C5C7" w14:textId="3C3F3BED"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519" w:author="Author">
        <w:r w:rsidRPr="00C5274F">
          <w:delText xml:space="preserve">ii. </w:delText>
        </w:r>
      </w:del>
      <w:r w:rsidR="00ED3238" w:rsidRPr="00ED3238">
        <w:rPr>
          <w:rFonts w:ascii="Constantia" w:eastAsia="Yu Gothic Light" w:hAnsi="Constantia" w:cs="Yu Gothic Light"/>
          <w:color w:val="595959"/>
          <w:sz w:val="21"/>
          <w:szCs w:val="21"/>
          <w:u w:color="000000"/>
          <w:bdr w:val="nil"/>
          <w:lang w:eastAsia="en-GB"/>
        </w:rPr>
        <w:tab/>
        <w:t>The distribution, availability and access to community facilities across all</w:t>
      </w:r>
      <w:ins w:id="520" w:author="Author">
        <w:r w:rsidR="00ED3238" w:rsidRPr="00ED3238">
          <w:rPr>
            <w:rFonts w:ascii="Constantia" w:eastAsia="Yu Gothic Light" w:hAnsi="Constantia" w:cs="Yu Gothic Light"/>
            <w:color w:val="595959"/>
            <w:sz w:val="21"/>
            <w:szCs w:val="21"/>
            <w:u w:color="000000"/>
            <w:bdr w:val="nil"/>
            <w:lang w:eastAsia="en-GB"/>
          </w:rPr>
          <w:t xml:space="preserve"> proposed</w:t>
        </w:r>
      </w:ins>
      <w:r w:rsidR="00ED3238" w:rsidRPr="00ED3238">
        <w:rPr>
          <w:rFonts w:ascii="Constantia" w:eastAsia="Yu Gothic Light" w:hAnsi="Constantia" w:cs="Yu Gothic Light"/>
          <w:color w:val="595959"/>
          <w:sz w:val="21"/>
          <w:szCs w:val="21"/>
          <w:u w:color="000000"/>
          <w:bdr w:val="nil"/>
          <w:lang w:eastAsia="en-GB"/>
        </w:rPr>
        <w:t xml:space="preserve"> villages is clearly set out, especially during the initial phases of development and where facilities are provided in a neighbouring village to serve more than one community.</w:t>
      </w:r>
    </w:p>
    <w:p w14:paraId="4E5A56FB" w14:textId="2CB06EBF"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521" w:author="Author">
        <w:r w:rsidRPr="00C5274F">
          <w:delText>iii</w:delText>
        </w:r>
      </w:del>
      <w:ins w:id="522" w:author="Author">
        <w:r w:rsidR="00ED3238" w:rsidRPr="00ED3238">
          <w:rPr>
            <w:rFonts w:ascii="Constantia" w:eastAsia="Yu Gothic Light" w:hAnsi="Constantia" w:cs="Yu Gothic Light"/>
            <w:color w:val="595959"/>
            <w:sz w:val="21"/>
            <w:szCs w:val="21"/>
            <w:u w:color="000000"/>
            <w:bdr w:val="nil"/>
            <w:lang w:eastAsia="en-GB"/>
          </w:rPr>
          <w:t>ii</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 xml:space="preserve">Community facilities are provided in locations which are easily accessible by walking, cycling or public transport. The location of community facilities in </w:t>
      </w:r>
      <w:del w:id="523" w:author="Author">
        <w:r w:rsidRPr="00C5274F">
          <w:delText>Village Centres</w:delText>
        </w:r>
      </w:del>
      <w:ins w:id="524" w:author="Author">
        <w:r w:rsidR="00ED3238" w:rsidRPr="00ED3238">
          <w:rPr>
            <w:rFonts w:ascii="Constantia" w:eastAsia="Yu Gothic Light" w:hAnsi="Constantia" w:cs="Yu Gothic Light"/>
            <w:color w:val="595959"/>
            <w:sz w:val="21"/>
            <w:szCs w:val="21"/>
            <w:u w:color="000000"/>
            <w:bdr w:val="nil"/>
            <w:lang w:eastAsia="en-GB"/>
          </w:rPr>
          <w:t>village centres</w:t>
        </w:r>
      </w:ins>
      <w:r w:rsidR="00ED3238" w:rsidRPr="00ED3238">
        <w:rPr>
          <w:rFonts w:ascii="Constantia" w:eastAsia="Yu Gothic Light" w:hAnsi="Constantia" w:cs="Yu Gothic Light"/>
          <w:color w:val="595959"/>
          <w:sz w:val="21"/>
          <w:szCs w:val="21"/>
          <w:u w:color="000000"/>
          <w:bdr w:val="nil"/>
          <w:lang w:eastAsia="en-GB"/>
        </w:rPr>
        <w:t xml:space="preserve"> is encouraged.</w:t>
      </w:r>
    </w:p>
    <w:p w14:paraId="7AC7C667" w14:textId="3BEA0ABC" w:rsidR="00ED3238" w:rsidRPr="00ED3238" w:rsidRDefault="00540604"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del w:id="525" w:author="Author">
        <w:r w:rsidRPr="00C5274F">
          <w:delText>iv</w:delText>
        </w:r>
      </w:del>
      <w:ins w:id="526" w:author="Author">
        <w:r w:rsidR="00ED3238" w:rsidRPr="00ED3238">
          <w:rPr>
            <w:rFonts w:ascii="Constantia" w:eastAsia="Yu Gothic Light" w:hAnsi="Constantia" w:cs="Yu Gothic Light"/>
            <w:color w:val="595959"/>
            <w:sz w:val="21"/>
            <w:szCs w:val="21"/>
            <w:u w:color="000000"/>
            <w:bdr w:val="nil"/>
            <w:lang w:eastAsia="en-GB"/>
          </w:rPr>
          <w:t>iii</w:t>
        </w:r>
      </w:ins>
      <w:r w:rsidR="00ED3238" w:rsidRPr="00ED3238">
        <w:rPr>
          <w:rFonts w:ascii="Constantia" w:eastAsia="Yu Gothic Light" w:hAnsi="Constantia" w:cs="Yu Gothic Light"/>
          <w:color w:val="595959"/>
          <w:sz w:val="21"/>
          <w:szCs w:val="21"/>
          <w:u w:color="000000"/>
          <w:bdr w:val="nil"/>
          <w:lang w:eastAsia="en-GB"/>
        </w:rPr>
        <w:t>.</w:t>
      </w:r>
      <w:r w:rsidR="00ED3238" w:rsidRPr="00ED3238">
        <w:rPr>
          <w:rFonts w:ascii="Constantia" w:eastAsia="Yu Gothic Light" w:hAnsi="Constantia" w:cs="Yu Gothic Light"/>
          <w:color w:val="595959"/>
          <w:sz w:val="21"/>
          <w:szCs w:val="21"/>
          <w:u w:color="000000"/>
          <w:bdr w:val="nil"/>
          <w:lang w:eastAsia="en-GB"/>
        </w:rPr>
        <w:tab/>
        <w:t xml:space="preserve">Where appropriate, measures are in place for the transfer of key community facilities into the ownership and stewardship of the local community, as part of </w:t>
      </w:r>
      <w:del w:id="527" w:author="Author">
        <w:r w:rsidRPr="00C5274F">
          <w:delText>an agreed</w:delText>
        </w:r>
      </w:del>
      <w:ins w:id="528" w:author="Author">
        <w:r w:rsidR="00ED3238" w:rsidRPr="00ED3238">
          <w:rPr>
            <w:rFonts w:ascii="Constantia" w:eastAsia="Yu Gothic Light" w:hAnsi="Constantia" w:cs="Yu Gothic Light"/>
            <w:color w:val="595959"/>
            <w:sz w:val="21"/>
            <w:szCs w:val="21"/>
            <w:u w:color="000000"/>
            <w:bdr w:val="nil"/>
            <w:lang w:eastAsia="en-GB"/>
          </w:rPr>
          <w:t>the</w:t>
        </w:r>
      </w:ins>
      <w:r w:rsidR="00ED3238" w:rsidRPr="00ED3238">
        <w:rPr>
          <w:rFonts w:ascii="Constantia" w:eastAsia="Yu Gothic Light" w:hAnsi="Constantia" w:cs="Yu Gothic Light"/>
          <w:color w:val="595959"/>
          <w:sz w:val="21"/>
          <w:szCs w:val="21"/>
          <w:u w:color="000000"/>
          <w:bdr w:val="nil"/>
          <w:lang w:eastAsia="en-GB"/>
        </w:rPr>
        <w:t xml:space="preserve"> governance agreement (see Policy </w:t>
      </w:r>
      <w:del w:id="529" w:author="Author">
        <w:r w:rsidRPr="00C5274F">
          <w:delText>D</w:delText>
        </w:r>
        <w:r>
          <w:delText>2</w:delText>
        </w:r>
      </w:del>
      <w:ins w:id="530" w:author="Author">
        <w:r w:rsidR="00ED3238" w:rsidRPr="00ED3238">
          <w:rPr>
            <w:rFonts w:ascii="Constantia" w:eastAsia="Yu Gothic Light" w:hAnsi="Constantia" w:cs="Yu Gothic Light"/>
            <w:color w:val="595959"/>
            <w:sz w:val="21"/>
            <w:szCs w:val="21"/>
            <w:u w:color="000000"/>
            <w:bdr w:val="nil"/>
            <w:lang w:eastAsia="en-GB"/>
          </w:rPr>
          <w:t>D1</w:t>
        </w:r>
      </w:ins>
      <w:r w:rsidR="00ED3238" w:rsidRPr="00ED3238">
        <w:rPr>
          <w:rFonts w:ascii="Constantia" w:eastAsia="Yu Gothic Light" w:hAnsi="Constantia" w:cs="Yu Gothic Light"/>
          <w:color w:val="595959"/>
          <w:sz w:val="21"/>
          <w:szCs w:val="21"/>
          <w:u w:color="000000"/>
          <w:bdr w:val="nil"/>
          <w:lang w:eastAsia="en-GB"/>
        </w:rPr>
        <w:t>).</w:t>
      </w:r>
    </w:p>
    <w:p w14:paraId="1E7E56AF" w14:textId="3AA0E380" w:rsidR="00ED3238" w:rsidRDefault="00ED3238">
      <w:r>
        <w:br w:type="page"/>
      </w:r>
    </w:p>
    <w:p w14:paraId="711558B9"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rPr>
      </w:pPr>
      <w:r w:rsidRPr="00ED3238">
        <w:rPr>
          <w:rFonts w:ascii="Segoe UI Semilight" w:eastAsia="Times New Roman" w:hAnsi="Segoe UI Semilight" w:cs="Segoe UI Semilight"/>
          <w:b/>
          <w:bCs/>
          <w:color w:val="00411D"/>
          <w:spacing w:val="6"/>
        </w:rPr>
        <w:lastRenderedPageBreak/>
        <w:t>POLICY EX1 – Improving the Existing Settlements</w:t>
      </w:r>
    </w:p>
    <w:p w14:paraId="5AF9B262" w14:textId="77777777" w:rsidR="00ED3238" w:rsidRPr="00ED3238" w:rsidRDefault="00ED3238" w:rsidP="00ED3238">
      <w:pPr>
        <w:numPr>
          <w:ilvl w:val="0"/>
          <w:numId w:val="11"/>
        </w:numPr>
        <w:spacing w:before="120" w:after="60" w:line="240" w:lineRule="auto"/>
        <w:ind w:left="952"/>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proposals in the Gilston Area will be required to:</w:t>
      </w:r>
    </w:p>
    <w:p w14:paraId="383D3923"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Demonstrate how the impact of development on existing settlements and outlying properties which form part of these communities will be mitigated as part of the overall development scheme.</w:t>
      </w:r>
    </w:p>
    <w:p w14:paraId="1FC5BDE5"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Protect the landscape character of lanes, streets and open spaces </w:t>
      </w:r>
      <w:ins w:id="531" w:author="Author">
        <w:r w:rsidRPr="00ED3238">
          <w:rPr>
            <w:rFonts w:ascii="Constantia" w:eastAsia="Yu Gothic Light" w:hAnsi="Constantia" w:cs="Yu Gothic Light"/>
            <w:color w:val="595959"/>
            <w:sz w:val="21"/>
            <w:szCs w:val="21"/>
            <w:u w:color="000000"/>
            <w:bdr w:val="nil"/>
            <w:lang w:eastAsia="en-GB"/>
          </w:rPr>
          <w:t xml:space="preserve">affected by the development and </w:t>
        </w:r>
      </w:ins>
      <w:r w:rsidRPr="00ED3238">
        <w:rPr>
          <w:rFonts w:ascii="Constantia" w:eastAsia="Yu Gothic Light" w:hAnsi="Constantia" w:cs="Yu Gothic Light"/>
          <w:color w:val="595959"/>
          <w:sz w:val="21"/>
          <w:szCs w:val="21"/>
          <w:u w:color="000000"/>
          <w:bdr w:val="nil"/>
          <w:lang w:eastAsia="en-GB"/>
        </w:rPr>
        <w:t xml:space="preserve">within existing settlements such as Church Lane, Gilston Lane and Eastwick Hall Lane. </w:t>
      </w:r>
    </w:p>
    <w:p w14:paraId="0012CD4B"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Make provision for early landscape works and planting of indigenous species with high biodiversity value and species characteristic of the local countryside to strengthen the green buffers around existing settlements and along the existing lanes.</w:t>
      </w:r>
    </w:p>
    <w:p w14:paraId="6C5A5437"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Provide suitable and convenient access to new and existing community facilities and destinations.</w:t>
      </w:r>
    </w:p>
    <w:p w14:paraId="1CAAA032" w14:textId="77777777" w:rsidR="00540604" w:rsidRPr="00C5274F" w:rsidRDefault="00540604" w:rsidP="00540604">
      <w:pPr>
        <w:pStyle w:val="Policy-NumberedList"/>
        <w:numPr>
          <w:ilvl w:val="0"/>
          <w:numId w:val="21"/>
        </w:numPr>
        <w:ind w:left="1247" w:hanging="340"/>
        <w:rPr>
          <w:del w:id="532" w:author="Author"/>
        </w:rPr>
      </w:pPr>
      <w:del w:id="533" w:author="Author">
        <w:r w:rsidRPr="00C5274F">
          <w:delText xml:space="preserve">Incorporate appropriate measures to mitigate the impacts of the construction phase on existing communities. </w:delText>
        </w:r>
      </w:del>
    </w:p>
    <w:p w14:paraId="58D06618" w14:textId="77777777" w:rsidR="00540604" w:rsidRPr="00C5274F" w:rsidRDefault="00540604" w:rsidP="00540604">
      <w:pPr>
        <w:pStyle w:val="Policystyle"/>
        <w:numPr>
          <w:ilvl w:val="0"/>
          <w:numId w:val="11"/>
        </w:numPr>
        <w:ind w:left="924" w:hanging="357"/>
        <w:rPr>
          <w:del w:id="534" w:author="Author"/>
        </w:rPr>
      </w:pPr>
      <w:del w:id="535" w:author="Author">
        <w:r w:rsidRPr="00C5274F">
          <w:delText>Development proposals within the settlements (outside the GA1 allocation) will be required to mitigate the impacts of development in accordance with policies in this Plan and the District Plan.</w:delText>
        </w:r>
      </w:del>
    </w:p>
    <w:p w14:paraId="4DE98EF2" w14:textId="77777777" w:rsidR="00540604" w:rsidRPr="00C5274F" w:rsidRDefault="00540604" w:rsidP="00540604">
      <w:pPr>
        <w:pStyle w:val="Policystyle"/>
        <w:numPr>
          <w:ilvl w:val="0"/>
          <w:numId w:val="11"/>
        </w:numPr>
        <w:ind w:left="924" w:hanging="357"/>
        <w:rPr>
          <w:del w:id="536" w:author="Author"/>
        </w:rPr>
      </w:pPr>
      <w:del w:id="537" w:author="Author">
        <w:r w:rsidRPr="00C5274F">
          <w:delText xml:space="preserve">The retrofitting of existing buildings to improve water and energy efficiency will be encouraged where opportunities arise through refurbishments or change of use. </w:delText>
        </w:r>
      </w:del>
    </w:p>
    <w:p w14:paraId="605DB4FF"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ins w:id="538" w:author="Autho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r>
      </w:ins>
      <w:r w:rsidRPr="00ED3238">
        <w:rPr>
          <w:rFonts w:ascii="Constantia" w:eastAsia="Times New Roman" w:hAnsi="Constantia" w:cs="Arial"/>
          <w:color w:val="595959"/>
          <w:sz w:val="21"/>
          <w:szCs w:val="21"/>
          <w:lang w:eastAsia="ja-JP"/>
        </w:rPr>
        <w:t>Long-term maintenance of green and public spaces within the existing communities will be considered through the planning process and as part of the wider maintenance agreements for the Gilston Area (Policy D2).</w:t>
      </w:r>
    </w:p>
    <w:p w14:paraId="05F57B39" w14:textId="75D52B80"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ins w:id="539" w:author="Author">
        <w:r w:rsidRPr="00ED3238">
          <w:rPr>
            <w:rFonts w:ascii="Constantia" w:eastAsia="Times New Roman" w:hAnsi="Constantia" w:cs="Arial"/>
            <w:color w:val="595959"/>
            <w:sz w:val="21"/>
            <w:szCs w:val="21"/>
            <w:lang w:eastAsia="ja-JP"/>
          </w:rPr>
          <w:t xml:space="preserve">3. </w:t>
        </w:r>
        <w:r w:rsidRPr="00ED3238">
          <w:rPr>
            <w:rFonts w:ascii="Constantia" w:eastAsia="Times New Roman" w:hAnsi="Constantia" w:cs="Arial"/>
            <w:color w:val="595959"/>
            <w:sz w:val="21"/>
            <w:szCs w:val="21"/>
            <w:lang w:eastAsia="ja-JP"/>
          </w:rPr>
          <w:tab/>
        </w:r>
      </w:ins>
      <w:r w:rsidRPr="00ED3238">
        <w:rPr>
          <w:rFonts w:ascii="Constantia" w:eastAsia="Times New Roman" w:hAnsi="Constantia" w:cs="Arial"/>
          <w:color w:val="595959"/>
          <w:sz w:val="21"/>
          <w:szCs w:val="21"/>
          <w:lang w:eastAsia="ja-JP"/>
        </w:rPr>
        <w:t xml:space="preserve">Funding will be made available through legal agreements or through the </w:t>
      </w:r>
      <w:ins w:id="540" w:author="Author">
        <w:r w:rsidRPr="00ED3238">
          <w:rPr>
            <w:rFonts w:ascii="Constantia" w:eastAsia="Times New Roman" w:hAnsi="Constantia" w:cs="Arial"/>
            <w:color w:val="595959"/>
            <w:sz w:val="21"/>
            <w:szCs w:val="21"/>
            <w:lang w:eastAsia="ja-JP"/>
          </w:rPr>
          <w:t xml:space="preserve">possible </w:t>
        </w:r>
      </w:ins>
      <w:r w:rsidRPr="00ED3238">
        <w:rPr>
          <w:rFonts w:ascii="Constantia" w:eastAsia="Times New Roman" w:hAnsi="Constantia" w:cs="Arial"/>
          <w:color w:val="595959"/>
          <w:sz w:val="21"/>
          <w:szCs w:val="21"/>
          <w:lang w:eastAsia="ja-JP"/>
        </w:rPr>
        <w:t xml:space="preserve">future </w:t>
      </w:r>
      <w:del w:id="541" w:author="Author">
        <w:r w:rsidR="00540604" w:rsidRPr="00C5274F">
          <w:delText>application</w:delText>
        </w:r>
      </w:del>
      <w:ins w:id="542" w:author="Author">
        <w:r w:rsidRPr="00ED3238">
          <w:rPr>
            <w:rFonts w:ascii="Constantia" w:eastAsia="Times New Roman" w:hAnsi="Constantia" w:cs="Arial"/>
            <w:color w:val="595959"/>
            <w:sz w:val="21"/>
            <w:szCs w:val="21"/>
            <w:lang w:eastAsia="ja-JP"/>
          </w:rPr>
          <w:t>introduction</w:t>
        </w:r>
      </w:ins>
      <w:r w:rsidRPr="00ED3238">
        <w:rPr>
          <w:rFonts w:ascii="Constantia" w:eastAsia="Times New Roman" w:hAnsi="Constantia" w:cs="Arial"/>
          <w:color w:val="595959"/>
          <w:sz w:val="21"/>
          <w:szCs w:val="21"/>
          <w:lang w:eastAsia="ja-JP"/>
        </w:rPr>
        <w:t xml:space="preserve"> of </w:t>
      </w:r>
      <w:del w:id="543" w:author="Author">
        <w:r w:rsidR="00540604" w:rsidRPr="00C5274F">
          <w:delText>CIL payments</w:delText>
        </w:r>
      </w:del>
      <w:ins w:id="544" w:author="Author">
        <w:r w:rsidRPr="00ED3238">
          <w:rPr>
            <w:rFonts w:ascii="Constantia" w:eastAsia="Times New Roman" w:hAnsi="Constantia" w:cs="Arial"/>
            <w:color w:val="595959"/>
            <w:sz w:val="21"/>
            <w:szCs w:val="21"/>
            <w:lang w:eastAsia="ja-JP"/>
          </w:rPr>
          <w:t>an infrastructure charging levy or similar charging regime</w:t>
        </w:r>
      </w:ins>
      <w:r w:rsidRPr="00ED3238">
        <w:rPr>
          <w:rFonts w:ascii="Constantia" w:eastAsia="Times New Roman" w:hAnsi="Constantia" w:cs="Arial"/>
          <w:color w:val="595959"/>
          <w:sz w:val="21"/>
          <w:szCs w:val="21"/>
          <w:lang w:eastAsia="ja-JP"/>
        </w:rPr>
        <w:t xml:space="preserve"> to undertake improvements to the existing settlements in order to mitigate the impacts of new development. </w:t>
      </w:r>
      <w:del w:id="545" w:author="Author">
        <w:r w:rsidR="00540604" w:rsidRPr="00C5274F">
          <w:delText>Priority projects</w:delText>
        </w:r>
      </w:del>
      <w:ins w:id="546" w:author="Author">
        <w:r w:rsidRPr="00ED3238">
          <w:rPr>
            <w:rFonts w:ascii="Constantia" w:eastAsia="Times New Roman" w:hAnsi="Constantia" w:cs="Arial"/>
            <w:color w:val="595959"/>
            <w:sz w:val="21"/>
            <w:szCs w:val="21"/>
            <w:lang w:eastAsia="ja-JP"/>
          </w:rPr>
          <w:t>Mitigation measures</w:t>
        </w:r>
      </w:ins>
      <w:r w:rsidRPr="00ED3238">
        <w:rPr>
          <w:rFonts w:ascii="Constantia" w:eastAsia="Times New Roman" w:hAnsi="Constantia" w:cs="Arial"/>
          <w:color w:val="595959"/>
          <w:sz w:val="21"/>
          <w:szCs w:val="21"/>
          <w:lang w:eastAsia="ja-JP"/>
        </w:rPr>
        <w:t xml:space="preserve"> will be </w:t>
      </w:r>
      <w:del w:id="547" w:author="Author">
        <w:r w:rsidR="00540604" w:rsidRPr="00C5274F">
          <w:delText>identified</w:delText>
        </w:r>
      </w:del>
      <w:ins w:id="548" w:author="Author">
        <w:r w:rsidRPr="00ED3238">
          <w:rPr>
            <w:rFonts w:ascii="Constantia" w:eastAsia="Times New Roman" w:hAnsi="Constantia" w:cs="Arial"/>
            <w:color w:val="595959"/>
            <w:sz w:val="21"/>
            <w:szCs w:val="21"/>
            <w:lang w:eastAsia="ja-JP"/>
          </w:rPr>
          <w:t>agreed</w:t>
        </w:r>
      </w:ins>
      <w:r w:rsidRPr="00ED3238">
        <w:rPr>
          <w:rFonts w:ascii="Constantia" w:eastAsia="Times New Roman" w:hAnsi="Constantia" w:cs="Arial"/>
          <w:color w:val="595959"/>
          <w:sz w:val="21"/>
          <w:szCs w:val="21"/>
          <w:lang w:eastAsia="ja-JP"/>
        </w:rPr>
        <w:t xml:space="preserve"> in consultation with the local community</w:t>
      </w:r>
      <w:del w:id="549" w:author="Author">
        <w:r w:rsidR="00540604" w:rsidRPr="00C5274F">
          <w:delText>.</w:delText>
        </w:r>
      </w:del>
      <w:ins w:id="550" w:author="Author">
        <w:r w:rsidRPr="00ED3238">
          <w:rPr>
            <w:rFonts w:ascii="Constantia" w:eastAsia="Times New Roman" w:hAnsi="Constantia" w:cs="Arial"/>
            <w:color w:val="595959"/>
            <w:sz w:val="21"/>
            <w:szCs w:val="21"/>
            <w:lang w:eastAsia="ja-JP"/>
          </w:rPr>
          <w:t xml:space="preserve"> (See Priority Projects identified in Appendix 3).</w:t>
        </w:r>
      </w:ins>
      <w:r w:rsidRPr="00ED3238">
        <w:rPr>
          <w:rFonts w:ascii="Constantia" w:eastAsia="Times New Roman" w:hAnsi="Constantia" w:cs="Arial"/>
          <w:color w:val="595959"/>
          <w:sz w:val="21"/>
          <w:szCs w:val="21"/>
          <w:lang w:eastAsia="ja-JP"/>
        </w:rPr>
        <w:t xml:space="preserve"> </w:t>
      </w:r>
    </w:p>
    <w:p w14:paraId="3584F25B" w14:textId="77777777" w:rsidR="00ED3238" w:rsidRPr="00ED3238" w:rsidRDefault="00ED3238" w:rsidP="00ED3238">
      <w:pPr>
        <w:numPr>
          <w:ilvl w:val="0"/>
          <w:numId w:val="13"/>
        </w:numPr>
        <w:spacing w:before="120" w:after="60" w:line="240" w:lineRule="auto"/>
        <w:rPr>
          <w:ins w:id="551" w:author="Author"/>
          <w:rFonts w:ascii="Constantia" w:eastAsia="Times New Roman" w:hAnsi="Constantia" w:cs="Arial"/>
          <w:color w:val="595959"/>
          <w:sz w:val="21"/>
          <w:szCs w:val="21"/>
          <w:lang w:eastAsia="ja-JP"/>
        </w:rPr>
      </w:pPr>
      <w:ins w:id="552" w:author="Author">
        <w:r w:rsidRPr="00ED3238">
          <w:rPr>
            <w:rFonts w:ascii="Constantia" w:eastAsia="Times New Roman" w:hAnsi="Constantia" w:cs="Arial"/>
            <w:color w:val="595959"/>
            <w:sz w:val="21"/>
            <w:szCs w:val="21"/>
            <w:lang w:eastAsia="ja-JP"/>
          </w:rPr>
          <w:t xml:space="preserve">Development proposals within the settlements (outside the GA1 allocation) will be required to mitigate the impacts of development in accordance with the policies of the Neighbourhood Plan and the District Plan. </w:t>
        </w:r>
      </w:ins>
    </w:p>
    <w:p w14:paraId="08ED3D9A" w14:textId="4F86E658" w:rsidR="005F4397" w:rsidRDefault="005F4397">
      <w:pPr>
        <w:rPr>
          <w:ins w:id="553" w:author="Author"/>
        </w:rPr>
      </w:pPr>
      <w:ins w:id="554" w:author="Author">
        <w:r>
          <w:rPr>
            <w:noProof/>
          </w:rPr>
          <mc:AlternateContent>
            <mc:Choice Requires="wps">
              <w:drawing>
                <wp:anchor distT="0" distB="0" distL="114300" distR="114300" simplePos="0" relativeHeight="251665408" behindDoc="0" locked="0" layoutInCell="1" allowOverlap="1" wp14:anchorId="7F833EC5" wp14:editId="73A34824">
                  <wp:simplePos x="0" y="0"/>
                  <wp:positionH relativeFrom="column">
                    <wp:posOffset>0</wp:posOffset>
                  </wp:positionH>
                  <wp:positionV relativeFrom="paragraph">
                    <wp:posOffset>285115</wp:posOffset>
                  </wp:positionV>
                  <wp:extent cx="5886450" cy="1828800"/>
                  <wp:effectExtent l="0" t="0" r="19050" b="16510"/>
                  <wp:wrapSquare wrapText="bothSides"/>
                  <wp:docPr id="4" name="Text Box 4"/>
                  <wp:cNvGraphicFramePr/>
                  <a:graphic xmlns:a="http://schemas.openxmlformats.org/drawingml/2006/main">
                    <a:graphicData uri="http://schemas.microsoft.com/office/word/2010/wordprocessingShape">
                      <wps:wsp>
                        <wps:cNvSpPr txBox="1"/>
                        <wps:spPr>
                          <a:xfrm>
                            <a:off x="0" y="0"/>
                            <a:ext cx="5886450" cy="1828800"/>
                          </a:xfrm>
                          <a:prstGeom prst="rect">
                            <a:avLst/>
                          </a:prstGeom>
                          <a:noFill/>
                          <a:ln w="6350">
                            <a:solidFill>
                              <a:prstClr val="black"/>
                            </a:solidFill>
                          </a:ln>
                        </wps:spPr>
                        <wps:txbx>
                          <w:txbxContent>
                            <w:p w14:paraId="23BDB401" w14:textId="77777777" w:rsidR="005F4397" w:rsidRDefault="005F4397">
                              <w:r>
                                <w:t>Note</w:t>
                              </w:r>
                            </w:p>
                            <w:p w14:paraId="3FAF5D9C" w14:textId="77777777" w:rsidR="005F4397" w:rsidRPr="009D0DF7" w:rsidRDefault="005F4397">
                              <w:r>
                                <w:t xml:space="preserve">H1.4 – formerly H1.2 – text moved – not an addition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833EC5" id="Text Box 4" o:spid="_x0000_s1029" type="#_x0000_t202" style="position:absolute;margin-left:0;margin-top:22.45pt;width:463.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" filled="f" strokeweight=".5pt">
                  <v:fill o:detectmouseclick="t"/>
                  <v:textbox style="mso-fit-shape-to-text:t">
                    <w:txbxContent>
                      <w:p w14:paraId="23BDB401" w14:textId="77777777" w:rsidR="005F4397" w:rsidRDefault="005F4397">
                        <w:r>
                          <w:t>Note</w:t>
                        </w:r>
                      </w:p>
                      <w:p w14:paraId="3FAF5D9C" w14:textId="77777777" w:rsidR="005F4397" w:rsidRPr="009D0DF7" w:rsidRDefault="005F4397">
                        <w:r>
                          <w:t xml:space="preserve">H1.4 – formerly H1.2 – text moved – not an addition </w:t>
                        </w:r>
                      </w:p>
                    </w:txbxContent>
                  </v:textbox>
                  <w10:wrap type="square"/>
                </v:shape>
              </w:pict>
            </mc:Fallback>
          </mc:AlternateContent>
        </w:r>
      </w:ins>
    </w:p>
    <w:p w14:paraId="494483FC" w14:textId="0DAA0B79" w:rsidR="00ED3238" w:rsidRDefault="00ED3238">
      <w:r>
        <w:br w:type="page"/>
      </w:r>
    </w:p>
    <w:p w14:paraId="3D724085"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lang w:eastAsia="ja-JP"/>
        </w:rPr>
      </w:pPr>
      <w:r w:rsidRPr="00ED3238">
        <w:rPr>
          <w:rFonts w:ascii="Segoe UI Semilight" w:eastAsia="Times New Roman" w:hAnsi="Segoe UI Semilight" w:cs="Segoe UI Semilight"/>
          <w:b/>
          <w:bCs/>
          <w:color w:val="00411D"/>
          <w:spacing w:val="6"/>
          <w:lang w:eastAsia="ja-JP"/>
        </w:rPr>
        <w:lastRenderedPageBreak/>
        <w:t>POLICY TRA1 – Sustainable Mobility</w:t>
      </w:r>
    </w:p>
    <w:p w14:paraId="63221258" w14:textId="77777777" w:rsidR="00ED3238" w:rsidRPr="00ED3238" w:rsidRDefault="00ED3238" w:rsidP="00ED3238">
      <w:pPr>
        <w:numPr>
          <w:ilvl w:val="0"/>
          <w:numId w:val="14"/>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should be designed</w:t>
      </w:r>
      <w:ins w:id="555" w:author="Author">
        <w:r w:rsidRPr="00ED3238">
          <w:rPr>
            <w:rFonts w:ascii="Constantia" w:eastAsia="Times New Roman" w:hAnsi="Constantia" w:cs="Arial"/>
            <w:color w:val="595959"/>
            <w:sz w:val="21"/>
            <w:szCs w:val="21"/>
            <w:lang w:eastAsia="ja-JP"/>
          </w:rPr>
          <w:t xml:space="preserve"> to seek</w:t>
        </w:r>
      </w:ins>
      <w:r w:rsidRPr="00ED3238">
        <w:rPr>
          <w:rFonts w:ascii="Constantia" w:eastAsia="Times New Roman" w:hAnsi="Constantia" w:cs="Arial"/>
          <w:color w:val="595959"/>
          <w:sz w:val="21"/>
          <w:szCs w:val="21"/>
          <w:lang w:eastAsia="ja-JP"/>
        </w:rPr>
        <w:t xml:space="preserve"> to achieve the sustainable mobility targets set by the Harlow and Gilston Garden Town Transport Strategy </w:t>
      </w:r>
      <w:ins w:id="556" w:author="Author">
        <w:r w:rsidRPr="00ED3238">
          <w:rPr>
            <w:rFonts w:ascii="Constantia" w:eastAsia="Times New Roman" w:hAnsi="Constantia" w:cs="Arial"/>
            <w:color w:val="595959"/>
            <w:sz w:val="21"/>
            <w:szCs w:val="21"/>
            <w:lang w:eastAsia="ja-JP"/>
          </w:rPr>
          <w:t xml:space="preserve">(presently 60%) </w:t>
        </w:r>
      </w:ins>
      <w:r w:rsidRPr="00ED3238">
        <w:rPr>
          <w:rFonts w:ascii="Constantia" w:eastAsia="Times New Roman" w:hAnsi="Constantia" w:cs="Arial"/>
          <w:color w:val="595959"/>
          <w:sz w:val="21"/>
          <w:szCs w:val="21"/>
          <w:lang w:eastAsia="ja-JP"/>
        </w:rPr>
        <w:t>and any subsequent update to it.</w:t>
      </w:r>
      <w:r w:rsidRPr="00ED3238" w:rsidDel="00397D90">
        <w:rPr>
          <w:rFonts w:ascii="Constantia" w:eastAsia="Times New Roman" w:hAnsi="Constantia" w:cs="Arial"/>
          <w:color w:val="595959"/>
          <w:sz w:val="21"/>
          <w:szCs w:val="21"/>
          <w:lang w:eastAsia="ja-JP"/>
        </w:rPr>
        <w:t xml:space="preserve"> </w:t>
      </w:r>
    </w:p>
    <w:p w14:paraId="2D26A69E" w14:textId="0DF2C3BE" w:rsidR="00ED3238" w:rsidRPr="00ED3238" w:rsidRDefault="00ED3238" w:rsidP="00ED3238">
      <w:pPr>
        <w:numPr>
          <w:ilvl w:val="0"/>
          <w:numId w:val="14"/>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Development should demonstrate that clear targets are in place and that they can be realistically monitored and achieved through a </w:t>
      </w:r>
      <w:del w:id="557" w:author="Author">
        <w:r w:rsidR="00540604" w:rsidRPr="00C5274F">
          <w:delText xml:space="preserve">comprehensive Sustainable Mobility Strategy including the identification of clear objectives, targets and a </w:delText>
        </w:r>
      </w:del>
      <w:r w:rsidRPr="00ED3238">
        <w:rPr>
          <w:rFonts w:ascii="Constantia" w:eastAsia="Times New Roman" w:hAnsi="Constantia" w:cs="Arial"/>
          <w:color w:val="595959"/>
          <w:sz w:val="21"/>
          <w:szCs w:val="21"/>
          <w:lang w:eastAsia="ja-JP"/>
        </w:rPr>
        <w:t>range of practical and achievable solutions.</w:t>
      </w:r>
    </w:p>
    <w:p w14:paraId="3ED2BD69" w14:textId="77777777" w:rsidR="00ED3238" w:rsidRPr="00ED3238" w:rsidRDefault="00ED3238" w:rsidP="00ED3238">
      <w:pPr>
        <w:numPr>
          <w:ilvl w:val="0"/>
          <w:numId w:val="14"/>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proposals should:</w:t>
      </w:r>
    </w:p>
    <w:p w14:paraId="35B93FF5"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 </w:t>
      </w:r>
      <w:r w:rsidRPr="00ED3238">
        <w:rPr>
          <w:rFonts w:ascii="Constantia" w:eastAsia="Yu Gothic Light" w:hAnsi="Constantia" w:cs="Yu Gothic Light"/>
          <w:color w:val="595959"/>
          <w:sz w:val="21"/>
          <w:szCs w:val="21"/>
          <w:u w:color="000000"/>
          <w:bdr w:val="nil"/>
          <w:lang w:eastAsia="en-GB"/>
        </w:rPr>
        <w:tab/>
        <w:t>Promote sustainable transport choices with a clear order of priority: reduce the need to travel, walking, cycling, public transport, shared transport</w:t>
      </w:r>
      <w:ins w:id="558" w:author="Author">
        <w:r w:rsidRPr="00ED3238">
          <w:rPr>
            <w:rFonts w:ascii="Constantia" w:eastAsia="Yu Gothic Light" w:hAnsi="Constantia" w:cs="Yu Gothic Light"/>
            <w:color w:val="595959"/>
            <w:sz w:val="21"/>
            <w:szCs w:val="21"/>
            <w:u w:color="000000"/>
            <w:bdr w:val="nil"/>
            <w:lang w:eastAsia="en-GB"/>
          </w:rPr>
          <w:t>, deliveries</w:t>
        </w:r>
      </w:ins>
      <w:r w:rsidRPr="00ED3238">
        <w:rPr>
          <w:rFonts w:ascii="Constantia" w:eastAsia="Yu Gothic Light" w:hAnsi="Constantia" w:cs="Yu Gothic Light"/>
          <w:color w:val="595959"/>
          <w:sz w:val="21"/>
          <w:szCs w:val="21"/>
          <w:u w:color="000000"/>
          <w:bdr w:val="nil"/>
          <w:lang w:eastAsia="en-GB"/>
        </w:rPr>
        <w:t xml:space="preserve"> and private transport.</w:t>
      </w:r>
    </w:p>
    <w:p w14:paraId="1ED7798A" w14:textId="3E12AF7C"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t xml:space="preserve">Be integrated with sustainable travel initiatives in the wider Garden Town area including the creation of sustainable transport corridors and </w:t>
      </w:r>
      <w:del w:id="559" w:author="Author">
        <w:r w:rsidR="00540604">
          <w:delText>micro-</w:delText>
        </w:r>
      </w:del>
      <w:ins w:id="560" w:author="Author">
        <w:r w:rsidRPr="00ED3238">
          <w:rPr>
            <w:rFonts w:ascii="Constantia" w:eastAsia="Yu Gothic Light" w:hAnsi="Constantia" w:cs="Yu Gothic Light"/>
            <w:color w:val="595959"/>
            <w:sz w:val="21"/>
            <w:szCs w:val="21"/>
            <w:u w:color="000000"/>
            <w:bdr w:val="nil"/>
            <w:lang w:eastAsia="en-GB"/>
          </w:rPr>
          <w:t xml:space="preserve">public transport </w:t>
        </w:r>
      </w:ins>
      <w:r w:rsidRPr="00ED3238">
        <w:rPr>
          <w:rFonts w:ascii="Constantia" w:eastAsia="Yu Gothic Light" w:hAnsi="Constantia" w:cs="Yu Gothic Light"/>
          <w:color w:val="595959"/>
          <w:sz w:val="21"/>
          <w:szCs w:val="21"/>
          <w:u w:color="000000"/>
          <w:bdr w:val="nil"/>
          <w:lang w:eastAsia="en-GB"/>
        </w:rPr>
        <w:t>hubs</w:t>
      </w:r>
      <w:del w:id="561" w:author="Author">
        <w:r w:rsidR="00540604">
          <w:delText xml:space="preserve"> (Policy BU2)</w:delText>
        </w:r>
        <w:r w:rsidR="00540604" w:rsidRPr="00C5274F">
          <w:delText>.</w:delText>
        </w:r>
      </w:del>
      <w:ins w:id="562" w:author="Author">
        <w:r w:rsidRPr="00ED3238">
          <w:rPr>
            <w:rFonts w:ascii="Constantia" w:eastAsia="Yu Gothic Light" w:hAnsi="Constantia" w:cs="Yu Gothic Light"/>
            <w:color w:val="595959"/>
            <w:sz w:val="21"/>
            <w:szCs w:val="21"/>
            <w:u w:color="000000"/>
            <w:bdr w:val="nil"/>
            <w:lang w:eastAsia="en-GB"/>
          </w:rPr>
          <w:t>.</w:t>
        </w:r>
      </w:ins>
    </w:p>
    <w:p w14:paraId="4B5E6D50" w14:textId="6DE308ED"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Provide a well-connected network of attractive, safe, convenient and where possible separated pedestrian and cycle routes within each village and between villages, including the existing communities as part of appropriate street design</w:t>
      </w:r>
      <w:del w:id="563" w:author="Author">
        <w:r w:rsidR="00540604" w:rsidRPr="00C5274F">
          <w:delText xml:space="preserve"> (Policy BU</w:delText>
        </w:r>
        <w:r w:rsidR="00540604">
          <w:delText>4</w:delText>
        </w:r>
        <w:r w:rsidR="00540604" w:rsidRPr="00C5274F">
          <w:delText>).</w:delText>
        </w:r>
      </w:del>
      <w:ins w:id="564" w:author="Author">
        <w:r w:rsidRPr="00ED3238">
          <w:rPr>
            <w:rFonts w:ascii="Constantia" w:eastAsia="Yu Gothic Light" w:hAnsi="Constantia" w:cs="Yu Gothic Light"/>
            <w:color w:val="595959"/>
            <w:sz w:val="21"/>
            <w:szCs w:val="21"/>
            <w:u w:color="000000"/>
            <w:bdr w:val="nil"/>
            <w:lang w:eastAsia="en-GB"/>
          </w:rPr>
          <w:t xml:space="preserve">. </w:t>
        </w:r>
      </w:ins>
    </w:p>
    <w:p w14:paraId="39DA66FB" w14:textId="77777777" w:rsidR="00540604" w:rsidRPr="00C5274F" w:rsidRDefault="00540604" w:rsidP="00540604">
      <w:pPr>
        <w:pStyle w:val="Policy-NumberedList"/>
        <w:rPr>
          <w:del w:id="565" w:author="Author"/>
        </w:rPr>
      </w:pPr>
      <w:del w:id="566" w:author="Author">
        <w:r w:rsidRPr="00C5274F">
          <w:delText>iv.   Integrate with the wider area and network of paths, bridleways and cycle routes in accordance with other policies in this Plan.</w:delText>
        </w:r>
      </w:del>
    </w:p>
    <w:p w14:paraId="0094692A" w14:textId="115A42B6" w:rsidR="00ED3238" w:rsidRPr="00ED3238" w:rsidRDefault="00540604"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del w:id="567" w:author="Author">
        <w:r w:rsidRPr="00C5274F">
          <w:delText>v</w:delText>
        </w:r>
      </w:del>
      <w:ins w:id="568" w:author="Author">
        <w:r w:rsidR="00ED3238" w:rsidRPr="00ED3238">
          <w:rPr>
            <w:rFonts w:ascii="Constantia" w:eastAsia="Yu Gothic Light" w:hAnsi="Constantia" w:cs="Yu Gothic Light"/>
            <w:color w:val="595959"/>
            <w:sz w:val="21"/>
            <w:szCs w:val="21"/>
            <w:u w:color="000000"/>
            <w:bdr w:val="nil"/>
            <w:lang w:eastAsia="en-GB"/>
          </w:rPr>
          <w:t>iv</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 xml:space="preserve">Make provision for sustainable transport links which serve journeys outside the Neighbourhood Plan </w:t>
      </w:r>
      <w:del w:id="569" w:author="Author">
        <w:r w:rsidRPr="00C5274F">
          <w:delText>area</w:delText>
        </w:r>
      </w:del>
      <w:ins w:id="570" w:author="Author">
        <w:r w:rsidR="00ED3238" w:rsidRPr="00ED3238">
          <w:rPr>
            <w:rFonts w:ascii="Constantia" w:eastAsia="Yu Gothic Light" w:hAnsi="Constantia" w:cs="Yu Gothic Light"/>
            <w:color w:val="595959"/>
            <w:sz w:val="21"/>
            <w:szCs w:val="21"/>
            <w:u w:color="000000"/>
            <w:bdr w:val="nil"/>
            <w:lang w:eastAsia="en-GB"/>
          </w:rPr>
          <w:t>Area</w:t>
        </w:r>
      </w:ins>
      <w:r w:rsidR="00ED3238" w:rsidRPr="00ED3238">
        <w:rPr>
          <w:rFonts w:ascii="Constantia" w:eastAsia="Yu Gothic Light" w:hAnsi="Constantia" w:cs="Yu Gothic Light"/>
          <w:color w:val="595959"/>
          <w:sz w:val="21"/>
          <w:szCs w:val="21"/>
          <w:u w:color="000000"/>
          <w:bdr w:val="nil"/>
          <w:lang w:eastAsia="en-GB"/>
        </w:rPr>
        <w:t xml:space="preserve"> to nearby urban centres </w:t>
      </w:r>
      <w:del w:id="571" w:author="Author">
        <w:r w:rsidRPr="00C5274F">
          <w:delText xml:space="preserve">(as well as Harlow). </w:delText>
        </w:r>
      </w:del>
      <w:ins w:id="572" w:author="Author">
        <w:r w:rsidR="00ED3238" w:rsidRPr="00ED3238">
          <w:rPr>
            <w:rFonts w:ascii="Constantia" w:eastAsia="Yu Gothic Light" w:hAnsi="Constantia" w:cs="Yu Gothic Light"/>
            <w:color w:val="595959"/>
            <w:sz w:val="21"/>
            <w:szCs w:val="21"/>
            <w:u w:color="000000"/>
            <w:bdr w:val="nil"/>
            <w:lang w:eastAsia="en-GB"/>
          </w:rPr>
          <w:t>including Harlow’s key shopping and employment destinations.</w:t>
        </w:r>
      </w:ins>
    </w:p>
    <w:p w14:paraId="58930E3A" w14:textId="2A6DDD2F" w:rsidR="00ED3238" w:rsidRPr="00ED3238" w:rsidRDefault="00540604"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del w:id="573" w:author="Author">
        <w:r w:rsidRPr="00C5274F">
          <w:delText>vi</w:delText>
        </w:r>
      </w:del>
      <w:ins w:id="574" w:author="Author">
        <w:r w:rsidR="00ED3238" w:rsidRPr="00ED3238">
          <w:rPr>
            <w:rFonts w:ascii="Constantia" w:eastAsia="Yu Gothic Light" w:hAnsi="Constantia" w:cs="Yu Gothic Light"/>
            <w:color w:val="595959"/>
            <w:sz w:val="21"/>
            <w:szCs w:val="21"/>
            <w:u w:color="000000"/>
            <w:bdr w:val="nil"/>
            <w:lang w:eastAsia="en-GB"/>
          </w:rPr>
          <w:t>v</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 xml:space="preserve">Provide multiple safe, direct and where possible separated </w:t>
      </w:r>
      <w:del w:id="575" w:author="Author">
        <w:r w:rsidRPr="00C5274F">
          <w:delText xml:space="preserve">cycle and </w:delText>
        </w:r>
      </w:del>
      <w:r w:rsidR="00ED3238" w:rsidRPr="00ED3238">
        <w:rPr>
          <w:rFonts w:ascii="Constantia" w:eastAsia="Yu Gothic Light" w:hAnsi="Constantia" w:cs="Yu Gothic Light"/>
          <w:color w:val="595959"/>
          <w:sz w:val="21"/>
          <w:szCs w:val="21"/>
          <w:u w:color="000000"/>
          <w:bdr w:val="nil"/>
          <w:lang w:eastAsia="en-GB"/>
        </w:rPr>
        <w:t xml:space="preserve">pedestrian </w:t>
      </w:r>
      <w:ins w:id="576" w:author="Author">
        <w:r w:rsidR="00ED3238" w:rsidRPr="00ED3238">
          <w:rPr>
            <w:rFonts w:ascii="Constantia" w:eastAsia="Yu Gothic Light" w:hAnsi="Constantia" w:cs="Yu Gothic Light"/>
            <w:color w:val="595959"/>
            <w:sz w:val="21"/>
            <w:szCs w:val="21"/>
            <w:u w:color="000000"/>
            <w:bdr w:val="nil"/>
            <w:lang w:eastAsia="en-GB"/>
          </w:rPr>
          <w:t xml:space="preserve">and cycle </w:t>
        </w:r>
      </w:ins>
      <w:r w:rsidR="00ED3238" w:rsidRPr="00ED3238">
        <w:rPr>
          <w:rFonts w:ascii="Constantia" w:eastAsia="Yu Gothic Light" w:hAnsi="Constantia" w:cs="Yu Gothic Light"/>
          <w:color w:val="595959"/>
          <w:sz w:val="21"/>
          <w:szCs w:val="21"/>
          <w:u w:color="000000"/>
          <w:bdr w:val="nil"/>
          <w:lang w:eastAsia="en-GB"/>
        </w:rPr>
        <w:t>routes to Harlow Town Station</w:t>
      </w:r>
      <w:del w:id="577" w:author="Author">
        <w:r w:rsidRPr="00C5274F">
          <w:delText xml:space="preserve"> including improved crossing facilities on the A414,</w:delText>
        </w:r>
      </w:del>
      <w:ins w:id="578" w:author="Author">
        <w:r w:rsidR="00ED3238" w:rsidRPr="00ED3238">
          <w:rPr>
            <w:rFonts w:ascii="Constantia" w:eastAsia="Yu Gothic Light" w:hAnsi="Constantia" w:cs="Yu Gothic Light"/>
            <w:color w:val="595959"/>
            <w:sz w:val="21"/>
            <w:szCs w:val="21"/>
            <w:u w:color="000000"/>
            <w:bdr w:val="nil"/>
            <w:lang w:eastAsia="en-GB"/>
          </w:rPr>
          <w:t>, Roydon Station and Harlow Mill Station with</w:t>
        </w:r>
      </w:ins>
      <w:r w:rsidR="00ED3238" w:rsidRPr="00ED3238">
        <w:rPr>
          <w:rFonts w:ascii="Constantia" w:eastAsia="Yu Gothic Light" w:hAnsi="Constantia" w:cs="Yu Gothic Light"/>
          <w:color w:val="595959"/>
          <w:sz w:val="21"/>
          <w:szCs w:val="21"/>
          <w:u w:color="000000"/>
          <w:bdr w:val="nil"/>
          <w:lang w:eastAsia="en-GB"/>
        </w:rPr>
        <w:t xml:space="preserve"> smart cycle schemes and cycle parking facilities and give consideration to a northern entrance to </w:t>
      </w:r>
      <w:del w:id="579" w:author="Author">
        <w:r w:rsidRPr="00C5274F">
          <w:delText>the station</w:delText>
        </w:r>
      </w:del>
      <w:ins w:id="580" w:author="Author">
        <w:r w:rsidR="00ED3238" w:rsidRPr="00ED3238">
          <w:rPr>
            <w:rFonts w:ascii="Constantia" w:eastAsia="Yu Gothic Light" w:hAnsi="Constantia" w:cs="Yu Gothic Light"/>
            <w:color w:val="595959"/>
            <w:sz w:val="21"/>
            <w:szCs w:val="21"/>
            <w:u w:color="000000"/>
            <w:bdr w:val="nil"/>
            <w:lang w:eastAsia="en-GB"/>
          </w:rPr>
          <w:t>Harlow Town Station</w:t>
        </w:r>
      </w:ins>
      <w:r w:rsidR="00ED3238" w:rsidRPr="00ED3238">
        <w:rPr>
          <w:rFonts w:ascii="Constantia" w:eastAsia="Yu Gothic Light" w:hAnsi="Constantia" w:cs="Yu Gothic Light"/>
          <w:color w:val="595959"/>
          <w:sz w:val="21"/>
          <w:szCs w:val="21"/>
          <w:u w:color="000000"/>
          <w:bdr w:val="nil"/>
          <w:lang w:eastAsia="en-GB"/>
        </w:rPr>
        <w:t xml:space="preserve"> dedicated to active mobility.</w:t>
      </w:r>
    </w:p>
    <w:p w14:paraId="53CB1D34" w14:textId="77777777" w:rsidR="00540604" w:rsidRPr="00C5274F" w:rsidRDefault="00540604" w:rsidP="00540604">
      <w:pPr>
        <w:pStyle w:val="Policy-NumberedList"/>
        <w:rPr>
          <w:del w:id="581" w:author="Author"/>
        </w:rPr>
      </w:pPr>
      <w:del w:id="582" w:author="Author">
        <w:r w:rsidRPr="00C5274F">
          <w:delText>vii.</w:delText>
        </w:r>
        <w:r w:rsidRPr="00C5274F">
          <w:tab/>
          <w:delText>Improve sustainable access to Roydon Station, Harlow Mill Station, Harlow’s key shopping and employment destinations and provide</w:delText>
        </w:r>
        <w:r>
          <w:delText xml:space="preserve"> safe and where possible separated </w:delText>
        </w:r>
        <w:r w:rsidRPr="00C5274F">
          <w:delText xml:space="preserve">walking and cycling access to the wider network of greenspaces including the Stort Valley and Lee Valley Park. </w:delText>
        </w:r>
      </w:del>
    </w:p>
    <w:p w14:paraId="1C95BA17" w14:textId="65811DFB" w:rsidR="00ED3238" w:rsidRPr="00ED3238" w:rsidRDefault="00540604"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del w:id="583" w:author="Author">
        <w:r w:rsidRPr="00C5274F">
          <w:delText>viii</w:delText>
        </w:r>
      </w:del>
      <w:ins w:id="584" w:author="Author">
        <w:r w:rsidR="00ED3238" w:rsidRPr="00ED3238">
          <w:rPr>
            <w:rFonts w:ascii="Constantia" w:eastAsia="Yu Gothic Light" w:hAnsi="Constantia" w:cs="Yu Gothic Light"/>
            <w:color w:val="595959"/>
            <w:sz w:val="21"/>
            <w:szCs w:val="21"/>
            <w:u w:color="000000"/>
            <w:bdr w:val="nil"/>
            <w:lang w:eastAsia="en-GB"/>
          </w:rPr>
          <w:t>vi</w:t>
        </w:r>
      </w:ins>
      <w:r w:rsidR="00ED3238" w:rsidRPr="00ED3238">
        <w:rPr>
          <w:rFonts w:ascii="Constantia" w:eastAsia="Yu Gothic Light" w:hAnsi="Constantia" w:cs="Yu Gothic Light"/>
          <w:color w:val="595959"/>
          <w:sz w:val="21"/>
          <w:szCs w:val="21"/>
          <w:u w:color="000000"/>
          <w:bdr w:val="nil"/>
          <w:lang w:eastAsia="en-GB"/>
        </w:rPr>
        <w:t>.</w:t>
      </w:r>
      <w:r w:rsidR="00ED3238" w:rsidRPr="00ED3238">
        <w:rPr>
          <w:rFonts w:ascii="Constantia" w:eastAsia="Yu Gothic Light" w:hAnsi="Constantia" w:cs="Yu Gothic Light"/>
          <w:color w:val="595959"/>
          <w:sz w:val="21"/>
          <w:szCs w:val="21"/>
          <w:u w:color="000000"/>
          <w:bdr w:val="nil"/>
          <w:lang w:eastAsia="en-GB"/>
        </w:rPr>
        <w:tab/>
        <w:t xml:space="preserve">Make early provision for frequent and extended public transport services to serve new and existing settlements with bus stops within walking distance of most new and existing houses to encourage </w:t>
      </w:r>
      <w:del w:id="585" w:author="Author">
        <w:r w:rsidRPr="00C5274F">
          <w:delText xml:space="preserve">the </w:delText>
        </w:r>
      </w:del>
      <w:r w:rsidR="00ED3238" w:rsidRPr="00ED3238">
        <w:rPr>
          <w:rFonts w:ascii="Constantia" w:eastAsia="Yu Gothic Light" w:hAnsi="Constantia" w:cs="Yu Gothic Light"/>
          <w:color w:val="595959"/>
          <w:sz w:val="21"/>
          <w:szCs w:val="21"/>
          <w:u w:color="000000"/>
          <w:bdr w:val="nil"/>
          <w:lang w:eastAsia="en-GB"/>
        </w:rPr>
        <w:t>use of public transport from the outset of the development.</w:t>
      </w:r>
    </w:p>
    <w:p w14:paraId="3710BC54" w14:textId="24D25574" w:rsidR="00ED3238" w:rsidRPr="00ED3238" w:rsidRDefault="00540604"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del w:id="586" w:author="Author">
        <w:r w:rsidRPr="00C5274F">
          <w:delText>ix</w:delText>
        </w:r>
      </w:del>
      <w:ins w:id="587" w:author="Author">
        <w:r w:rsidR="00ED3238" w:rsidRPr="00ED3238">
          <w:rPr>
            <w:rFonts w:ascii="Constantia" w:eastAsia="Yu Gothic Light" w:hAnsi="Constantia" w:cs="Yu Gothic Light"/>
            <w:color w:val="595959"/>
            <w:sz w:val="21"/>
            <w:szCs w:val="21"/>
            <w:u w:color="000000"/>
            <w:bdr w:val="nil"/>
            <w:lang w:eastAsia="en-GB"/>
          </w:rPr>
          <w:t>vii</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Anticipate changes in transport technology and support smart mobility services</w:t>
      </w:r>
      <w:del w:id="588" w:author="Author">
        <w:r w:rsidRPr="00C5274F">
          <w:delText>, reducing the need to own a car</w:delText>
        </w:r>
      </w:del>
      <w:r w:rsidR="00ED3238" w:rsidRPr="00ED3238">
        <w:rPr>
          <w:rFonts w:ascii="Constantia" w:eastAsia="Yu Gothic Light" w:hAnsi="Constantia" w:cs="Yu Gothic Light"/>
          <w:color w:val="595959"/>
          <w:sz w:val="21"/>
          <w:szCs w:val="21"/>
          <w:u w:color="000000"/>
          <w:bdr w:val="nil"/>
          <w:lang w:eastAsia="en-GB"/>
        </w:rPr>
        <w:t>.</w:t>
      </w:r>
    </w:p>
    <w:p w14:paraId="1815B04B" w14:textId="34250681" w:rsidR="00ED3238" w:rsidRPr="00ED3238" w:rsidRDefault="00540604" w:rsidP="00ED3238">
      <w:pPr>
        <w:spacing w:after="60" w:line="240" w:lineRule="auto"/>
        <w:ind w:left="1418" w:hanging="466"/>
        <w:rPr>
          <w:rFonts w:ascii="Constantia" w:eastAsia="Yu Gothic Light" w:hAnsi="Constantia" w:cs="Yu Gothic Light"/>
          <w:strike/>
          <w:color w:val="595959"/>
          <w:sz w:val="21"/>
          <w:szCs w:val="21"/>
          <w:u w:color="000000"/>
          <w:bdr w:val="nil"/>
          <w:lang w:eastAsia="en-GB"/>
        </w:rPr>
      </w:pPr>
      <w:del w:id="589" w:author="Author">
        <w:r w:rsidRPr="00C5274F">
          <w:delText>x</w:delText>
        </w:r>
      </w:del>
      <w:ins w:id="590" w:author="Author">
        <w:r w:rsidR="00ED3238" w:rsidRPr="00ED3238">
          <w:rPr>
            <w:rFonts w:ascii="Constantia" w:eastAsia="Yu Gothic Light" w:hAnsi="Constantia" w:cs="Yu Gothic Light"/>
            <w:color w:val="595959"/>
            <w:sz w:val="21"/>
            <w:szCs w:val="21"/>
            <w:u w:color="000000"/>
            <w:bdr w:val="nil"/>
            <w:lang w:eastAsia="en-GB"/>
          </w:rPr>
          <w:t>viii</w:t>
        </w:r>
      </w:ins>
      <w:r w:rsidR="00ED3238" w:rsidRPr="00ED3238">
        <w:rPr>
          <w:rFonts w:ascii="Constantia" w:eastAsia="Yu Gothic Light" w:hAnsi="Constantia" w:cs="Yu Gothic Light"/>
          <w:color w:val="595959"/>
          <w:sz w:val="21"/>
          <w:szCs w:val="21"/>
          <w:u w:color="000000"/>
          <w:bdr w:val="nil"/>
          <w:lang w:eastAsia="en-GB"/>
        </w:rPr>
        <w:t xml:space="preserve">. </w:t>
      </w:r>
      <w:r w:rsidR="00ED3238" w:rsidRPr="00ED3238">
        <w:rPr>
          <w:rFonts w:ascii="Constantia" w:eastAsia="Yu Gothic Light" w:hAnsi="Constantia" w:cs="Yu Gothic Light"/>
          <w:color w:val="595959"/>
          <w:sz w:val="21"/>
          <w:szCs w:val="21"/>
          <w:u w:color="000000"/>
          <w:bdr w:val="nil"/>
          <w:lang w:eastAsia="en-GB"/>
        </w:rPr>
        <w:tab/>
        <w:t>Make provision for cycle parking and electric charging facilities to encourage the use of low carbon emission vehicles.</w:t>
      </w:r>
      <w:ins w:id="591" w:author="Author">
        <w:r w:rsidR="00ED3238" w:rsidRPr="00ED3238">
          <w:rPr>
            <w:rFonts w:ascii="Constantia" w:eastAsia="Yu Gothic Light" w:hAnsi="Constantia" w:cs="Yu Gothic Light"/>
            <w:color w:val="595959"/>
            <w:sz w:val="21"/>
            <w:szCs w:val="21"/>
            <w:u w:color="000000"/>
            <w:bdr w:val="nil"/>
            <w:lang w:eastAsia="en-GB"/>
          </w:rPr>
          <w:t xml:space="preserve"> An appropriate level of cycle storage and cycle parking should be provided in homes and at local destinations.</w:t>
        </w:r>
      </w:ins>
    </w:p>
    <w:p w14:paraId="1318F58E" w14:textId="0B7741A8" w:rsidR="00ED3238" w:rsidRPr="00ED3238" w:rsidRDefault="00540604"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del w:id="592" w:author="Author">
        <w:r w:rsidRPr="00C5274F">
          <w:delText>xi</w:delText>
        </w:r>
      </w:del>
      <w:ins w:id="593" w:author="Author">
        <w:r w:rsidR="00ED3238" w:rsidRPr="00ED3238">
          <w:rPr>
            <w:rFonts w:ascii="Constantia" w:eastAsia="Yu Gothic Light" w:hAnsi="Constantia" w:cs="Yu Gothic Light"/>
            <w:color w:val="595959"/>
            <w:sz w:val="21"/>
            <w:szCs w:val="21"/>
            <w:u w:color="000000"/>
            <w:bdr w:val="nil"/>
            <w:lang w:eastAsia="en-GB"/>
          </w:rPr>
          <w:t>ix</w:t>
        </w:r>
      </w:ins>
      <w:r w:rsidR="00ED3238" w:rsidRPr="00ED3238">
        <w:rPr>
          <w:rFonts w:ascii="Constantia" w:eastAsia="Yu Gothic Light" w:hAnsi="Constantia" w:cs="Yu Gothic Light"/>
          <w:color w:val="595959"/>
          <w:sz w:val="21"/>
          <w:szCs w:val="21"/>
          <w:u w:color="000000"/>
          <w:bdr w:val="nil"/>
          <w:lang w:eastAsia="en-GB"/>
        </w:rPr>
        <w:t>.</w:t>
      </w:r>
      <w:r w:rsidR="00ED3238" w:rsidRPr="00ED3238">
        <w:rPr>
          <w:rFonts w:ascii="Constantia" w:eastAsia="Yu Gothic Light" w:hAnsi="Constantia" w:cs="Yu Gothic Light"/>
          <w:color w:val="595959"/>
          <w:sz w:val="21"/>
          <w:szCs w:val="21"/>
          <w:u w:color="000000"/>
          <w:bdr w:val="nil"/>
          <w:lang w:eastAsia="en-GB"/>
        </w:rPr>
        <w:tab/>
        <w:t>Seek to minimise car parking provision in relation to adopted standards and make allowance for possible reductions in parking standards over time.</w:t>
      </w:r>
      <w:ins w:id="594" w:author="Author">
        <w:r w:rsidR="00ED3238" w:rsidRPr="00ED3238">
          <w:rPr>
            <w:rFonts w:ascii="Constantia" w:eastAsia="Yu Gothic Light" w:hAnsi="Constantia" w:cs="Yu Gothic Light"/>
            <w:color w:val="595959"/>
            <w:sz w:val="21"/>
            <w:szCs w:val="21"/>
            <w:u w:color="000000"/>
            <w:bdr w:val="nil"/>
            <w:lang w:eastAsia="en-GB"/>
          </w:rPr>
          <w:t xml:space="preserve">  </w:t>
        </w:r>
      </w:ins>
    </w:p>
    <w:p w14:paraId="76B45010" w14:textId="0A8067F8" w:rsidR="00ED3238" w:rsidRDefault="00ED3238">
      <w:r>
        <w:br w:type="page"/>
      </w:r>
    </w:p>
    <w:p w14:paraId="27431CC8"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rPr>
      </w:pPr>
      <w:r w:rsidRPr="00ED3238">
        <w:rPr>
          <w:rFonts w:ascii="Segoe UI Semilight" w:eastAsia="Times New Roman" w:hAnsi="Segoe UI Semilight" w:cs="Segoe UI Semilight"/>
          <w:b/>
          <w:bCs/>
          <w:color w:val="00411D"/>
          <w:spacing w:val="6"/>
        </w:rPr>
        <w:lastRenderedPageBreak/>
        <w:t xml:space="preserve">POLICY TRA2 – Access to the Countryside </w:t>
      </w:r>
    </w:p>
    <w:p w14:paraId="54B3F846" w14:textId="791E85BF" w:rsidR="00ED3238" w:rsidRPr="00ED3238" w:rsidRDefault="00ED3238" w:rsidP="00ED3238">
      <w:pPr>
        <w:numPr>
          <w:ilvl w:val="0"/>
          <w:numId w:val="15"/>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Development proposals should establish a comprehensive plan for the network of footpaths, cycleways and bridleways in the Gilston Area in collaboration with the community and preferably as part of a Strategic Landscape Masterplan </w:t>
      </w:r>
      <w:del w:id="595" w:author="Author">
        <w:r w:rsidR="00540604" w:rsidRPr="00C5274F">
          <w:delText>including the design of the Green Infrastructure Network (</w:delText>
        </w:r>
      </w:del>
      <w:ins w:id="596" w:author="Author">
        <w:r w:rsidRPr="00ED3238">
          <w:rPr>
            <w:rFonts w:ascii="Constantia" w:eastAsia="Times New Roman" w:hAnsi="Constantia" w:cs="Arial"/>
            <w:color w:val="595959"/>
            <w:sz w:val="21"/>
            <w:szCs w:val="21"/>
            <w:lang w:eastAsia="ja-JP"/>
          </w:rPr>
          <w:t xml:space="preserve">(see </w:t>
        </w:r>
      </w:ins>
      <w:r w:rsidRPr="00ED3238">
        <w:rPr>
          <w:rFonts w:ascii="Constantia" w:eastAsia="Times New Roman" w:hAnsi="Constantia" w:cs="Arial"/>
          <w:color w:val="595959"/>
          <w:sz w:val="21"/>
          <w:szCs w:val="21"/>
          <w:lang w:eastAsia="ja-JP"/>
        </w:rPr>
        <w:t xml:space="preserve">Policy AG2). </w:t>
      </w:r>
    </w:p>
    <w:p w14:paraId="17488A8C" w14:textId="77777777" w:rsidR="00ED3238" w:rsidRPr="00ED3238" w:rsidRDefault="00ED3238" w:rsidP="00ED3238">
      <w:pPr>
        <w:numPr>
          <w:ilvl w:val="0"/>
          <w:numId w:val="15"/>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Proposals will be supported where it can be demonstrated that the following criteria are satisfied:</w:t>
      </w:r>
    </w:p>
    <w:p w14:paraId="54F7CCAA"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 </w:t>
      </w:r>
      <w:r w:rsidRPr="00ED3238">
        <w:rPr>
          <w:rFonts w:ascii="Constantia" w:eastAsia="Yu Gothic Light" w:hAnsi="Constantia" w:cs="Yu Gothic Light"/>
          <w:color w:val="595959"/>
          <w:sz w:val="21"/>
          <w:szCs w:val="21"/>
          <w:u w:color="000000"/>
          <w:bdr w:val="nil"/>
          <w:lang w:eastAsia="en-GB"/>
        </w:rPr>
        <w:tab/>
        <w:t>The development provides an extended network of safe and where possible separated footpaths, cycleways and bridleways integrated with the existing wider network of Rights of Way to ensure that residents of existing and new villages have access to the countryside for informal leisure activities and enjoyment.</w:t>
      </w:r>
    </w:p>
    <w:p w14:paraId="41736B40"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t>The network is extended to provide access to the major areas of natural greenspace in and around the area (including connections to the Stort Valley, Lee Valley Park, and further away to Epping Forest and Hatfield Forest).</w:t>
      </w:r>
    </w:p>
    <w:p w14:paraId="03E659C2"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The design of the routes should consider the tranquillity of the Green Infrastructure Network and other natural greenspaces and the need to minimise environmental impacts such as noise and light pollution.</w:t>
      </w:r>
    </w:p>
    <w:p w14:paraId="370E2358"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iv.</w:t>
      </w:r>
      <w:r w:rsidRPr="00ED3238">
        <w:rPr>
          <w:rFonts w:ascii="Constantia" w:eastAsia="Yu Gothic Light" w:hAnsi="Constantia" w:cs="Yu Gothic Light"/>
          <w:color w:val="595959"/>
          <w:sz w:val="21"/>
          <w:szCs w:val="21"/>
          <w:u w:color="000000"/>
          <w:bdr w:val="nil"/>
          <w:lang w:eastAsia="en-GB"/>
        </w:rPr>
        <w:tab/>
        <w:t>The impact on residential amenity and privacy of Rights of Way in proximity to existing properties is respected.</w:t>
      </w:r>
    </w:p>
    <w:p w14:paraId="01AD91EC" w14:textId="77777777" w:rsidR="00540604" w:rsidRPr="00F73AF0" w:rsidRDefault="0068014F" w:rsidP="00540604">
      <w:pPr>
        <w:pStyle w:val="Policy-NumberedList"/>
        <w:rPr>
          <w:del w:id="597" w:author="Author"/>
        </w:rPr>
      </w:pPr>
      <w:moveFromRangeStart w:id="598" w:author="Author" w:name="move59191145"/>
      <w:moveFrom w:id="599" w:author="Author">
        <w:r w:rsidRPr="0068014F">
          <w:rPr>
            <w:color w:val="595959"/>
            <w:sz w:val="21"/>
            <w:szCs w:val="21"/>
          </w:rPr>
          <w:t>v.</w:t>
        </w:r>
        <w:r w:rsidRPr="0068014F">
          <w:rPr>
            <w:color w:val="595959"/>
            <w:sz w:val="21"/>
            <w:szCs w:val="21"/>
          </w:rPr>
          <w:tab/>
          <w:t>The design of the new bridge crossings over the River Stort should minimise impacts on the character and environment of the river and provide good connections for walking and cycling, including provision for wayfinding.</w:t>
        </w:r>
      </w:moveFrom>
      <w:moveFromRangeEnd w:id="598"/>
      <w:del w:id="600" w:author="Author">
        <w:r w:rsidR="00540604" w:rsidRPr="00C5274F">
          <w:delText xml:space="preserve"> </w:delText>
        </w:r>
      </w:del>
    </w:p>
    <w:p w14:paraId="7B214A11" w14:textId="7AC3B571" w:rsidR="00ED3238" w:rsidRDefault="00ED3238">
      <w:r>
        <w:br w:type="page"/>
      </w:r>
    </w:p>
    <w:p w14:paraId="481B8A00"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lang w:eastAsia="ja-JP"/>
        </w:rPr>
      </w:pPr>
      <w:r w:rsidRPr="00ED3238">
        <w:rPr>
          <w:rFonts w:ascii="Segoe UI Semilight" w:eastAsia="Times New Roman" w:hAnsi="Segoe UI Semilight" w:cs="Segoe UI Semilight"/>
          <w:b/>
          <w:bCs/>
          <w:color w:val="00411D"/>
          <w:spacing w:val="6"/>
          <w:lang w:eastAsia="ja-JP"/>
        </w:rPr>
        <w:lastRenderedPageBreak/>
        <w:t>POLICY D1 – Establishing a Partnership with the Community</w:t>
      </w:r>
    </w:p>
    <w:p w14:paraId="6389FB17" w14:textId="77777777" w:rsidR="00ED3238" w:rsidRPr="00ED3238" w:rsidRDefault="00ED3238" w:rsidP="00ED3238">
      <w:pPr>
        <w:spacing w:before="120" w:after="60" w:line="240" w:lineRule="auto"/>
        <w:ind w:left="924" w:hanging="357"/>
        <w:rPr>
          <w:rFonts w:ascii="Constantia" w:eastAsia="Times New Roman" w:hAnsi="Constantia" w:cs="Arial"/>
          <w:b/>
          <w:bCs/>
          <w:color w:val="595959"/>
          <w:sz w:val="21"/>
          <w:szCs w:val="21"/>
          <w:lang w:eastAsia="ja-JP"/>
        </w:rPr>
      </w:pPr>
      <w:ins w:id="601" w:author="Autho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r>
      </w:ins>
      <w:r w:rsidRPr="00ED3238">
        <w:rPr>
          <w:rFonts w:ascii="Constantia" w:eastAsia="Times New Roman" w:hAnsi="Constantia" w:cs="Arial"/>
          <w:color w:val="595959"/>
          <w:sz w:val="21"/>
          <w:szCs w:val="21"/>
          <w:lang w:eastAsia="ja-JP"/>
        </w:rPr>
        <w:t>Development proposals will be supported which have been developed in partnership with the community and meet the following criteria:</w:t>
      </w:r>
    </w:p>
    <w:p w14:paraId="3F727A12" w14:textId="4F0E7511"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 </w:t>
      </w:r>
      <w:r w:rsidRPr="00ED3238">
        <w:rPr>
          <w:rFonts w:ascii="Constantia" w:eastAsia="Yu Gothic Light" w:hAnsi="Constantia" w:cs="Yu Gothic Light"/>
          <w:color w:val="595959"/>
          <w:sz w:val="21"/>
          <w:szCs w:val="21"/>
          <w:u w:color="000000"/>
          <w:bdr w:val="nil"/>
          <w:lang w:eastAsia="en-GB"/>
        </w:rPr>
        <w:tab/>
        <w:t>Local communities (existing and new) have been fully, meaningfully and collaboratively engaged with at each stage of the development process</w:t>
      </w:r>
      <w:del w:id="602" w:author="Author">
        <w:r w:rsidR="00540604" w:rsidRPr="00C5274F">
          <w:delText xml:space="preserve"> </w:delText>
        </w:r>
      </w:del>
      <w:r w:rsidRPr="00ED3238">
        <w:rPr>
          <w:rFonts w:ascii="Constantia" w:eastAsia="Yu Gothic Light" w:hAnsi="Constantia" w:cs="Yu Gothic Light"/>
          <w:color w:val="595959"/>
          <w:sz w:val="21"/>
          <w:szCs w:val="21"/>
          <w:u w:color="000000"/>
          <w:bdr w:val="nil"/>
          <w:lang w:eastAsia="en-GB"/>
        </w:rPr>
        <w:fldChar w:fldCharType="begin" w:fldLock="1"/>
      </w:r>
      <w:r w:rsidRPr="00ED3238">
        <w:rPr>
          <w:rFonts w:ascii="Constantia" w:eastAsia="Yu Gothic Light" w:hAnsi="Constantia" w:cs="Yu Gothic Light"/>
          <w:color w:val="595959"/>
          <w:sz w:val="21"/>
          <w:szCs w:val="21"/>
          <w:u w:color="000000"/>
          <w:bdr w:val="nil"/>
          <w:lang w:eastAsia="en-GB"/>
        </w:rPr>
        <w:instrText xml:space="preserve"> REF _Ref18729586 \h  \* MERGEFORMAT </w:instrText>
      </w:r>
      <w:r w:rsidRPr="00ED3238">
        <w:rPr>
          <w:rFonts w:ascii="Constantia" w:eastAsia="Yu Gothic Light" w:hAnsi="Constantia" w:cs="Yu Gothic Light"/>
          <w:color w:val="595959"/>
          <w:sz w:val="21"/>
          <w:szCs w:val="21"/>
          <w:u w:color="000000"/>
          <w:bdr w:val="nil"/>
          <w:lang w:eastAsia="en-GB"/>
        </w:rPr>
      </w:r>
      <w:r w:rsidRPr="00ED3238">
        <w:rPr>
          <w:rFonts w:ascii="Constantia" w:eastAsia="Yu Gothic Light" w:hAnsi="Constantia" w:cs="Yu Gothic Light"/>
          <w:color w:val="595959"/>
          <w:sz w:val="21"/>
          <w:szCs w:val="21"/>
          <w:u w:color="000000"/>
          <w:bdr w:val="nil"/>
          <w:lang w:eastAsia="en-GB"/>
        </w:rPr>
        <w:fldChar w:fldCharType="end"/>
      </w:r>
      <w:r w:rsidRPr="00ED3238">
        <w:rPr>
          <w:rFonts w:ascii="Constantia" w:eastAsia="Yu Gothic Light" w:hAnsi="Constantia" w:cs="Yu Gothic Light"/>
          <w:color w:val="595959"/>
          <w:sz w:val="21"/>
          <w:szCs w:val="21"/>
          <w:u w:color="000000"/>
          <w:bdr w:val="nil"/>
          <w:lang w:eastAsia="en-GB"/>
        </w:rPr>
        <w:t xml:space="preserve">; this will include evidence </w:t>
      </w:r>
      <w:del w:id="603" w:author="Author">
        <w:r w:rsidR="00540604" w:rsidRPr="00C5274F">
          <w:delText>that</w:delText>
        </w:r>
      </w:del>
      <w:ins w:id="604" w:author="Author">
        <w:r w:rsidRPr="00ED3238">
          <w:rPr>
            <w:rFonts w:ascii="Constantia" w:eastAsia="Yu Gothic Light" w:hAnsi="Constantia" w:cs="Yu Gothic Light"/>
            <w:color w:val="595959"/>
            <w:sz w:val="21"/>
            <w:szCs w:val="21"/>
            <w:u w:color="000000"/>
            <w:bdr w:val="nil"/>
            <w:lang w:eastAsia="en-GB"/>
          </w:rPr>
          <w:t>of how</w:t>
        </w:r>
      </w:ins>
      <w:r w:rsidRPr="00ED3238">
        <w:rPr>
          <w:rFonts w:ascii="Constantia" w:eastAsia="Yu Gothic Light" w:hAnsi="Constantia" w:cs="Yu Gothic Light"/>
          <w:color w:val="595959"/>
          <w:sz w:val="21"/>
          <w:szCs w:val="21"/>
          <w:u w:color="000000"/>
          <w:bdr w:val="nil"/>
          <w:lang w:eastAsia="en-GB"/>
        </w:rPr>
        <w:t xml:space="preserve"> community views have been taken account in the development proposals.</w:t>
      </w:r>
    </w:p>
    <w:p w14:paraId="25C1E0C7" w14:textId="4458E10B"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 </w:t>
      </w:r>
      <w:r w:rsidRPr="00ED3238">
        <w:rPr>
          <w:rFonts w:ascii="Constantia" w:eastAsia="Yu Gothic Light" w:hAnsi="Constantia" w:cs="Yu Gothic Light"/>
          <w:color w:val="595959"/>
          <w:sz w:val="21"/>
          <w:szCs w:val="21"/>
          <w:u w:color="000000"/>
          <w:bdr w:val="nil"/>
          <w:lang w:eastAsia="en-GB"/>
        </w:rPr>
        <w:tab/>
        <w:t xml:space="preserve">Involvement of the community in briefing the design teams </w:t>
      </w:r>
      <w:del w:id="605" w:author="Author">
        <w:r w:rsidR="00540604">
          <w:delText>appointed</w:delText>
        </w:r>
      </w:del>
      <w:ins w:id="606" w:author="Author">
        <w:r w:rsidRPr="00ED3238">
          <w:rPr>
            <w:rFonts w:ascii="Constantia" w:eastAsia="Yu Gothic Light" w:hAnsi="Constantia" w:cs="Yu Gothic Light"/>
            <w:color w:val="595959"/>
            <w:sz w:val="21"/>
            <w:szCs w:val="21"/>
            <w:u w:color="000000"/>
            <w:bdr w:val="nil"/>
            <w:lang w:eastAsia="en-GB"/>
          </w:rPr>
          <w:t>responsible</w:t>
        </w:r>
      </w:ins>
      <w:r w:rsidRPr="00ED3238">
        <w:rPr>
          <w:rFonts w:ascii="Constantia" w:eastAsia="Yu Gothic Light" w:hAnsi="Constantia" w:cs="Yu Gothic Light"/>
          <w:color w:val="595959"/>
          <w:sz w:val="21"/>
          <w:szCs w:val="21"/>
          <w:u w:color="000000"/>
          <w:bdr w:val="nil"/>
          <w:lang w:eastAsia="en-GB"/>
        </w:rPr>
        <w:t xml:space="preserve"> for the preparation of Masterplans about the local area and </w:t>
      </w:r>
      <w:ins w:id="607" w:author="Author">
        <w:r w:rsidRPr="00ED3238">
          <w:rPr>
            <w:rFonts w:ascii="Constantia" w:eastAsia="Yu Gothic Light" w:hAnsi="Constantia" w:cs="Yu Gothic Light"/>
            <w:color w:val="595959"/>
            <w:sz w:val="21"/>
            <w:szCs w:val="21"/>
            <w:u w:color="000000"/>
            <w:bdr w:val="nil"/>
            <w:lang w:eastAsia="en-GB"/>
          </w:rPr>
          <w:t xml:space="preserve">the perspective of the </w:t>
        </w:r>
      </w:ins>
      <w:r w:rsidRPr="00ED3238">
        <w:rPr>
          <w:rFonts w:ascii="Constantia" w:eastAsia="Yu Gothic Light" w:hAnsi="Constantia" w:cs="Yu Gothic Light"/>
          <w:color w:val="595959"/>
          <w:sz w:val="21"/>
          <w:szCs w:val="21"/>
          <w:u w:color="000000"/>
          <w:bdr w:val="nil"/>
          <w:lang w:eastAsia="en-GB"/>
        </w:rPr>
        <w:t>community</w:t>
      </w:r>
      <w:del w:id="608" w:author="Author">
        <w:r w:rsidR="00540604" w:rsidRPr="00C5274F">
          <w:delText xml:space="preserve"> views</w:delText>
        </w:r>
      </w:del>
      <w:r w:rsidRPr="00ED3238">
        <w:rPr>
          <w:rFonts w:ascii="Constantia" w:eastAsia="Yu Gothic Light" w:hAnsi="Constantia" w:cs="Yu Gothic Light"/>
          <w:color w:val="595959"/>
          <w:sz w:val="21"/>
          <w:szCs w:val="21"/>
          <w:u w:color="000000"/>
          <w:bdr w:val="nil"/>
          <w:lang w:eastAsia="en-GB"/>
        </w:rPr>
        <w:t>.</w:t>
      </w:r>
    </w:p>
    <w:p w14:paraId="19D8FCC6" w14:textId="3FF3CF9A"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iii. </w:t>
      </w:r>
      <w:r w:rsidRPr="00ED3238">
        <w:rPr>
          <w:rFonts w:ascii="Constantia" w:eastAsia="Yu Gothic Light" w:hAnsi="Constantia" w:cs="Yu Gothic Light"/>
          <w:color w:val="595959"/>
          <w:sz w:val="21"/>
          <w:szCs w:val="21"/>
          <w:u w:color="000000"/>
          <w:bdr w:val="nil"/>
          <w:lang w:eastAsia="en-GB"/>
        </w:rPr>
        <w:tab/>
        <w:t xml:space="preserve">Collaborative Design Charrettes / Co-Design workshops will be held to </w:t>
      </w:r>
      <w:del w:id="609" w:author="Author">
        <w:r w:rsidR="00540604">
          <w:delText>provide for</w:delText>
        </w:r>
      </w:del>
      <w:ins w:id="610" w:author="Author">
        <w:r w:rsidRPr="00ED3238">
          <w:rPr>
            <w:rFonts w:ascii="Constantia" w:eastAsia="Yu Gothic Light" w:hAnsi="Constantia" w:cs="Yu Gothic Light"/>
            <w:color w:val="595959"/>
            <w:sz w:val="21"/>
            <w:szCs w:val="21"/>
            <w:u w:color="000000"/>
            <w:bdr w:val="nil"/>
            <w:lang w:eastAsia="en-GB"/>
          </w:rPr>
          <w:t>facilitate</w:t>
        </w:r>
      </w:ins>
      <w:r w:rsidRPr="00ED3238">
        <w:rPr>
          <w:rFonts w:ascii="Constantia" w:eastAsia="Yu Gothic Light" w:hAnsi="Constantia" w:cs="Yu Gothic Light"/>
          <w:color w:val="595959"/>
          <w:sz w:val="21"/>
          <w:szCs w:val="21"/>
          <w:u w:color="000000"/>
          <w:bdr w:val="nil"/>
          <w:lang w:eastAsia="en-GB"/>
        </w:rPr>
        <w:t xml:space="preserve"> the active engagement of the community at each stage in the preparation of the Strategic Landscape Masterplan and individual Village Masterplans and to ensure they reflect local aspirations</w:t>
      </w:r>
      <w:del w:id="611" w:author="Author">
        <w:r w:rsidR="00540604" w:rsidRPr="00C5274F">
          <w:delText>,</w:delText>
        </w:r>
      </w:del>
      <w:r w:rsidRPr="00ED3238">
        <w:rPr>
          <w:rFonts w:ascii="Constantia" w:eastAsia="Yu Gothic Light" w:hAnsi="Constantia" w:cs="Yu Gothic Light"/>
          <w:color w:val="595959"/>
          <w:sz w:val="21"/>
          <w:szCs w:val="21"/>
          <w:u w:color="000000"/>
          <w:bdr w:val="nil"/>
          <w:lang w:eastAsia="en-GB"/>
        </w:rPr>
        <w:t xml:space="preserve"> and are grounded in an understanding and evaluation of the area’s defining characteristics.</w:t>
      </w:r>
    </w:p>
    <w:p w14:paraId="34660089" w14:textId="7122ADA8"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ins w:id="612" w:author="Autho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r>
      </w:ins>
      <w:r w:rsidRPr="00ED3238">
        <w:rPr>
          <w:rFonts w:ascii="Constantia" w:eastAsia="Times New Roman" w:hAnsi="Constantia" w:cs="Arial"/>
          <w:color w:val="595959"/>
          <w:sz w:val="21"/>
          <w:szCs w:val="21"/>
          <w:lang w:eastAsia="ja-JP"/>
        </w:rPr>
        <w:t xml:space="preserve">Funding will be made available through legal agreements to support </w:t>
      </w:r>
      <w:del w:id="613" w:author="Author">
        <w:r w:rsidR="00540604" w:rsidRPr="00C5274F">
          <w:delText xml:space="preserve">financially </w:delText>
        </w:r>
      </w:del>
      <w:r w:rsidRPr="00ED3238">
        <w:rPr>
          <w:rFonts w:ascii="Constantia" w:eastAsia="Times New Roman" w:hAnsi="Constantia" w:cs="Arial"/>
          <w:color w:val="595959"/>
          <w:sz w:val="21"/>
          <w:szCs w:val="21"/>
          <w:lang w:eastAsia="ja-JP"/>
        </w:rPr>
        <w:t>the local community</w:t>
      </w:r>
      <w:del w:id="614" w:author="Author">
        <w:r w:rsidR="00540604" w:rsidRPr="00C5274F">
          <w:delText xml:space="preserve"> in order</w:delText>
        </w:r>
      </w:del>
      <w:r w:rsidRPr="00ED3238">
        <w:rPr>
          <w:rFonts w:ascii="Constantia" w:eastAsia="Times New Roman" w:hAnsi="Constantia" w:cs="Arial"/>
          <w:color w:val="595959"/>
          <w:sz w:val="21"/>
          <w:szCs w:val="21"/>
          <w:lang w:eastAsia="ja-JP"/>
        </w:rPr>
        <w:t xml:space="preserve"> to enable full engagement and participation, including professional support where required. </w:t>
      </w:r>
    </w:p>
    <w:p w14:paraId="1DF4D8F8" w14:textId="482F61FC" w:rsidR="00ED3238" w:rsidRDefault="00ED3238">
      <w:r>
        <w:br w:type="page"/>
      </w:r>
    </w:p>
    <w:p w14:paraId="0ED3909D" w14:textId="77777777" w:rsidR="00ED3238" w:rsidRPr="00ED3238" w:rsidRDefault="00ED3238" w:rsidP="00ED3238">
      <w:pPr>
        <w:spacing w:before="120" w:after="40" w:line="264" w:lineRule="auto"/>
        <w:ind w:left="567"/>
        <w:rPr>
          <w:rFonts w:ascii="Segoe UI Semilight" w:eastAsia="Times New Roman" w:hAnsi="Segoe UI Semilight" w:cs="Segoe UI Semilight"/>
          <w:b/>
          <w:bCs/>
          <w:color w:val="00411D"/>
          <w:spacing w:val="6"/>
        </w:rPr>
      </w:pPr>
      <w:r w:rsidRPr="00ED3238">
        <w:rPr>
          <w:rFonts w:ascii="Segoe UI Semilight" w:eastAsia="Times New Roman" w:hAnsi="Segoe UI Semilight" w:cs="Segoe UI Semilight"/>
          <w:b/>
          <w:bCs/>
          <w:color w:val="00411D"/>
          <w:spacing w:val="6"/>
        </w:rPr>
        <w:lastRenderedPageBreak/>
        <w:t>POLICY D2 – Community Ownership and Stewardship</w:t>
      </w:r>
    </w:p>
    <w:p w14:paraId="655F82DE" w14:textId="23DFBA2F" w:rsidR="00ED3238" w:rsidRPr="00ED3238" w:rsidRDefault="00ED3238" w:rsidP="00ED3238">
      <w:pPr>
        <w:numPr>
          <w:ilvl w:val="0"/>
          <w:numId w:val="16"/>
        </w:numPr>
        <w:spacing w:before="120" w:after="60" w:line="240" w:lineRule="auto"/>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Arrangements for future governance and long-term stewardship of the Gilston Area will be agreed between the principal landowners/developers</w:t>
      </w:r>
      <w:del w:id="615" w:author="Author">
        <w:r w:rsidR="00540604" w:rsidRPr="002B384F">
          <w:delText>,</w:delText>
        </w:r>
      </w:del>
      <w:ins w:id="616" w:author="Author">
        <w:r w:rsidRPr="00ED3238">
          <w:rPr>
            <w:rFonts w:ascii="Constantia" w:eastAsia="Yu Gothic Light" w:hAnsi="Constantia" w:cs="Yu Gothic Light"/>
            <w:color w:val="595959"/>
            <w:sz w:val="21"/>
            <w:szCs w:val="21"/>
            <w:u w:color="000000"/>
            <w:bdr w:val="nil"/>
            <w:lang w:eastAsia="en-GB"/>
          </w:rPr>
          <w:t xml:space="preserve"> and</w:t>
        </w:r>
      </w:ins>
      <w:r w:rsidRPr="00ED3238">
        <w:rPr>
          <w:rFonts w:ascii="Constantia" w:eastAsia="Yu Gothic Light" w:hAnsi="Constantia" w:cs="Yu Gothic Light"/>
          <w:color w:val="595959"/>
          <w:sz w:val="21"/>
          <w:szCs w:val="21"/>
          <w:u w:color="000000"/>
          <w:bdr w:val="nil"/>
          <w:lang w:eastAsia="en-GB"/>
        </w:rPr>
        <w:t xml:space="preserve"> the local planning authority </w:t>
      </w:r>
      <w:del w:id="617" w:author="Author">
        <w:r w:rsidR="00540604" w:rsidRPr="002B384F">
          <w:delText>and</w:delText>
        </w:r>
      </w:del>
      <w:ins w:id="618" w:author="Author">
        <w:r w:rsidRPr="00ED3238">
          <w:rPr>
            <w:rFonts w:ascii="Constantia" w:eastAsia="Yu Gothic Light" w:hAnsi="Constantia" w:cs="Yu Gothic Light"/>
            <w:color w:val="595959"/>
            <w:sz w:val="21"/>
            <w:szCs w:val="21"/>
            <w:u w:color="000000"/>
            <w:bdr w:val="nil"/>
            <w:lang w:eastAsia="en-GB"/>
          </w:rPr>
          <w:t>in consultation and with the endorsement of</w:t>
        </w:r>
      </w:ins>
      <w:r w:rsidRPr="00ED3238">
        <w:rPr>
          <w:rFonts w:ascii="Constantia" w:eastAsia="Yu Gothic Light" w:hAnsi="Constantia" w:cs="Yu Gothic Light"/>
          <w:color w:val="595959"/>
          <w:sz w:val="21"/>
          <w:szCs w:val="21"/>
          <w:u w:color="000000"/>
          <w:bdr w:val="nil"/>
          <w:lang w:eastAsia="en-GB"/>
        </w:rPr>
        <w:t xml:space="preserve"> the local community and will be secured as part of the planning process. </w:t>
      </w:r>
    </w:p>
    <w:p w14:paraId="1C2C6275" w14:textId="58F65F03" w:rsidR="00ED3238" w:rsidRPr="00ED3238" w:rsidRDefault="00ED3238" w:rsidP="00ED3238">
      <w:pPr>
        <w:numPr>
          <w:ilvl w:val="0"/>
          <w:numId w:val="16"/>
        </w:numPr>
        <w:spacing w:before="120" w:after="60" w:line="240" w:lineRule="auto"/>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An agreed governance structure should be in place at the outset of development to ensure the delivery and management of community assets is undertaken in a timely manner and in the interest of the community in accordance with Garden City </w:t>
      </w:r>
      <w:del w:id="619" w:author="Author">
        <w:r w:rsidR="00540604" w:rsidRPr="002B384F">
          <w:delText>principles</w:delText>
        </w:r>
      </w:del>
      <w:ins w:id="620" w:author="Author">
        <w:r w:rsidRPr="00ED3238">
          <w:rPr>
            <w:rFonts w:ascii="Constantia" w:eastAsia="Yu Gothic Light" w:hAnsi="Constantia" w:cs="Yu Gothic Light"/>
            <w:color w:val="595959"/>
            <w:sz w:val="21"/>
            <w:szCs w:val="21"/>
            <w:u w:color="000000"/>
            <w:bdr w:val="nil"/>
            <w:lang w:eastAsia="en-GB"/>
          </w:rPr>
          <w:t>Principles</w:t>
        </w:r>
      </w:ins>
      <w:r w:rsidRPr="00ED3238">
        <w:rPr>
          <w:rFonts w:ascii="Constantia" w:eastAsia="Yu Gothic Light" w:hAnsi="Constantia" w:cs="Yu Gothic Light"/>
          <w:color w:val="595959"/>
          <w:sz w:val="21"/>
          <w:szCs w:val="21"/>
          <w:u w:color="000000"/>
          <w:bdr w:val="nil"/>
          <w:lang w:eastAsia="en-GB"/>
        </w:rPr>
        <w:t xml:space="preserve">. </w:t>
      </w:r>
    </w:p>
    <w:p w14:paraId="6DC9D3E1" w14:textId="77777777" w:rsidR="00ED3238" w:rsidRPr="00ED3238" w:rsidRDefault="00ED3238" w:rsidP="00ED3238">
      <w:pPr>
        <w:numPr>
          <w:ilvl w:val="0"/>
          <w:numId w:val="16"/>
        </w:numPr>
        <w:spacing w:before="120" w:after="60" w:line="240" w:lineRule="auto"/>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The arrangements for future governance and long-term stewardship will apply to all development within the Policy GA1 allocation and should include provision for the following:</w:t>
      </w:r>
    </w:p>
    <w:p w14:paraId="72D25379"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An integrated approach to development and necessary infrastructure provision, and the delivery and long-term stewardship of green spaces and other community assets.  </w:t>
      </w:r>
    </w:p>
    <w:p w14:paraId="09D9492A" w14:textId="7EA7C9EE" w:rsidR="00ED3238" w:rsidRPr="00ED3238" w:rsidRDefault="00540604"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del w:id="621" w:author="Author">
        <w:r w:rsidRPr="002B384F">
          <w:delText>The establishment of a community land trust or other governance mechanism early in the overall development programme in order to deliver</w:delText>
        </w:r>
      </w:del>
      <w:ins w:id="622" w:author="Author">
        <w:r w:rsidR="00ED3238" w:rsidRPr="00ED3238">
          <w:rPr>
            <w:rFonts w:ascii="Constantia" w:eastAsia="Yu Gothic Light" w:hAnsi="Constantia" w:cs="Yu Gothic Light"/>
            <w:color w:val="595959"/>
            <w:sz w:val="21"/>
            <w:szCs w:val="21"/>
            <w:u w:color="000000"/>
            <w:bdr w:val="nil"/>
            <w:lang w:eastAsia="en-GB"/>
          </w:rPr>
          <w:t>The early delivery of</w:t>
        </w:r>
      </w:ins>
      <w:r w:rsidR="00ED3238" w:rsidRPr="00ED3238">
        <w:rPr>
          <w:rFonts w:ascii="Constantia" w:eastAsia="Yu Gothic Light" w:hAnsi="Constantia" w:cs="Yu Gothic Light"/>
          <w:color w:val="595959"/>
          <w:sz w:val="21"/>
          <w:szCs w:val="21"/>
          <w:u w:color="000000"/>
          <w:bdr w:val="nil"/>
          <w:lang w:eastAsia="en-GB"/>
        </w:rPr>
        <w:t xml:space="preserve"> community ownership and the long-term stewardship, protection and maintenance of the Community Trust Open Space Land (see Policy AG7).</w:t>
      </w:r>
    </w:p>
    <w:p w14:paraId="6FD87BA4"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The establishment of governance and stewardship mechanisms early in the overall development programme for the funding, timely delivery and transfer into community ownership of other green spaces, parklands, sports and recreation areas and community assets. </w:t>
      </w:r>
    </w:p>
    <w:p w14:paraId="5F0C22EF" w14:textId="05FAB97C"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The active involvement of residents from the outset and the </w:t>
      </w:r>
      <w:del w:id="623" w:author="Author">
        <w:r w:rsidR="00540604" w:rsidRPr="002B384F">
          <w:delText xml:space="preserve">long-term interest and </w:delText>
        </w:r>
      </w:del>
      <w:r w:rsidRPr="00ED3238">
        <w:rPr>
          <w:rFonts w:ascii="Constantia" w:eastAsia="Yu Gothic Light" w:hAnsi="Constantia" w:cs="Yu Gothic Light"/>
          <w:color w:val="595959"/>
          <w:sz w:val="21"/>
          <w:szCs w:val="21"/>
          <w:u w:color="000000"/>
          <w:bdr w:val="nil"/>
          <w:lang w:eastAsia="en-GB"/>
        </w:rPr>
        <w:t>continued representation of existing</w:t>
      </w:r>
      <w:ins w:id="624" w:author="Author">
        <w:r w:rsidRPr="00ED3238">
          <w:rPr>
            <w:rFonts w:ascii="Constantia" w:eastAsia="Yu Gothic Light" w:hAnsi="Constantia" w:cs="Yu Gothic Light"/>
            <w:color w:val="595959"/>
            <w:sz w:val="21"/>
            <w:szCs w:val="21"/>
            <w:u w:color="000000"/>
            <w:bdr w:val="nil"/>
            <w:lang w:eastAsia="en-GB"/>
          </w:rPr>
          <w:t xml:space="preserve"> and new</w:t>
        </w:r>
      </w:ins>
      <w:r w:rsidRPr="00ED3238">
        <w:rPr>
          <w:rFonts w:ascii="Constantia" w:eastAsia="Yu Gothic Light" w:hAnsi="Constantia" w:cs="Yu Gothic Light"/>
          <w:color w:val="595959"/>
          <w:sz w:val="21"/>
          <w:szCs w:val="21"/>
          <w:u w:color="000000"/>
          <w:bdr w:val="nil"/>
          <w:lang w:eastAsia="en-GB"/>
        </w:rPr>
        <w:t xml:space="preserve"> communities in future governance arrangements and stewardship of the Gilston Area.</w:t>
      </w:r>
    </w:p>
    <w:p w14:paraId="6FA51B70" w14:textId="7EAA6DA2"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Funding and re-investment opportunities to ensure the long-term operation and maintenance of the Community Trust Open Space Land</w:t>
      </w:r>
      <w:del w:id="625" w:author="Author">
        <w:r w:rsidR="00540604" w:rsidRPr="002B384F">
          <w:delText>, green spaces, parklands, sports and recreation areas</w:delText>
        </w:r>
      </w:del>
      <w:r w:rsidRPr="00ED3238">
        <w:rPr>
          <w:rFonts w:ascii="Constantia" w:eastAsia="Yu Gothic Light" w:hAnsi="Constantia" w:cs="Yu Gothic Light"/>
          <w:color w:val="595959"/>
          <w:sz w:val="21"/>
          <w:szCs w:val="21"/>
          <w:u w:color="000000"/>
          <w:bdr w:val="nil"/>
          <w:lang w:eastAsia="en-GB"/>
        </w:rPr>
        <w:t xml:space="preserve"> and other community</w:t>
      </w:r>
      <w:ins w:id="626" w:author="Author">
        <w:r w:rsidRPr="00ED3238">
          <w:rPr>
            <w:rFonts w:ascii="Constantia" w:eastAsia="Yu Gothic Light" w:hAnsi="Constantia" w:cs="Yu Gothic Light"/>
            <w:color w:val="595959"/>
            <w:sz w:val="21"/>
            <w:szCs w:val="21"/>
            <w:u w:color="000000"/>
            <w:bdr w:val="nil"/>
            <w:lang w:eastAsia="en-GB"/>
          </w:rPr>
          <w:t xml:space="preserve"> and heritage</w:t>
        </w:r>
      </w:ins>
      <w:r w:rsidRPr="00ED3238">
        <w:rPr>
          <w:rFonts w:ascii="Constantia" w:eastAsia="Yu Gothic Light" w:hAnsi="Constantia" w:cs="Yu Gothic Light"/>
          <w:color w:val="595959"/>
          <w:sz w:val="21"/>
          <w:szCs w:val="21"/>
          <w:u w:color="000000"/>
          <w:bdr w:val="nil"/>
          <w:lang w:eastAsia="en-GB"/>
        </w:rPr>
        <w:t xml:space="preserve"> assets.</w:t>
      </w:r>
    </w:p>
    <w:p w14:paraId="5CCECEB2" w14:textId="77777777" w:rsidR="00884DDF" w:rsidRDefault="00884DDF"/>
    <w:sectPr w:rsidR="00884D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E9363" w14:textId="77777777" w:rsidR="002F5BF7" w:rsidRDefault="002F5BF7" w:rsidP="00266CBE">
      <w:pPr>
        <w:spacing w:after="0" w:line="240" w:lineRule="auto"/>
      </w:pPr>
      <w:r>
        <w:separator/>
      </w:r>
    </w:p>
  </w:endnote>
  <w:endnote w:type="continuationSeparator" w:id="0">
    <w:p w14:paraId="4FF70FE0" w14:textId="77777777" w:rsidR="002F5BF7" w:rsidRDefault="002F5BF7" w:rsidP="00266CBE">
      <w:pPr>
        <w:spacing w:after="0" w:line="240" w:lineRule="auto"/>
      </w:pPr>
      <w:r>
        <w:continuationSeparator/>
      </w:r>
    </w:p>
  </w:endnote>
  <w:endnote w:type="continuationNotice" w:id="1">
    <w:p w14:paraId="3D2CC94F" w14:textId="77777777" w:rsidR="002F5BF7" w:rsidRDefault="002F5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4071" w14:textId="77777777" w:rsidR="007751D9" w:rsidRDefault="0077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9BF92" w14:textId="77777777" w:rsidR="002F5BF7" w:rsidRDefault="002F5BF7" w:rsidP="00266CBE">
      <w:pPr>
        <w:spacing w:after="0" w:line="240" w:lineRule="auto"/>
      </w:pPr>
      <w:r>
        <w:separator/>
      </w:r>
    </w:p>
  </w:footnote>
  <w:footnote w:type="continuationSeparator" w:id="0">
    <w:p w14:paraId="0AFDDC9D" w14:textId="77777777" w:rsidR="002F5BF7" w:rsidRDefault="002F5BF7" w:rsidP="00266CBE">
      <w:pPr>
        <w:spacing w:after="0" w:line="240" w:lineRule="auto"/>
      </w:pPr>
      <w:r>
        <w:continuationSeparator/>
      </w:r>
    </w:p>
  </w:footnote>
  <w:footnote w:type="continuationNotice" w:id="1">
    <w:p w14:paraId="0A5DED59" w14:textId="77777777" w:rsidR="002F5BF7" w:rsidRDefault="002F5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320C" w14:textId="77777777" w:rsidR="007751D9" w:rsidRDefault="0077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1921"/>
    <w:multiLevelType w:val="hybridMultilevel"/>
    <w:tmpl w:val="6E9E12FA"/>
    <w:lvl w:ilvl="0" w:tplc="09429A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EB4816"/>
    <w:multiLevelType w:val="hybridMultilevel"/>
    <w:tmpl w:val="32A08572"/>
    <w:lvl w:ilvl="0" w:tplc="E5E89A34">
      <w:start w:val="1"/>
      <w:numFmt w:val="lowerRoman"/>
      <w:lvlText w:val="%1."/>
      <w:lvlJc w:val="left"/>
      <w:pPr>
        <w:ind w:left="2279"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77C59C7"/>
    <w:multiLevelType w:val="hybridMultilevel"/>
    <w:tmpl w:val="9698D7CA"/>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0E417EA6"/>
    <w:multiLevelType w:val="hybridMultilevel"/>
    <w:tmpl w:val="F3DAA400"/>
    <w:lvl w:ilvl="0" w:tplc="F5F8B7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872A0"/>
    <w:multiLevelType w:val="hybridMultilevel"/>
    <w:tmpl w:val="140A1E5C"/>
    <w:lvl w:ilvl="0" w:tplc="CD5A90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1661DFC"/>
    <w:multiLevelType w:val="hybridMultilevel"/>
    <w:tmpl w:val="32A08572"/>
    <w:lvl w:ilvl="0" w:tplc="E5E89A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2152A77"/>
    <w:multiLevelType w:val="hybridMultilevel"/>
    <w:tmpl w:val="9A66C024"/>
    <w:lvl w:ilvl="0" w:tplc="675A755E">
      <w:start w:val="1"/>
      <w:numFmt w:val="lowerRoman"/>
      <w:lvlText w:val="%1."/>
      <w:lvlJc w:val="left"/>
      <w:pPr>
        <w:ind w:left="1672" w:hanging="360"/>
      </w:pPr>
      <w:rPr>
        <w:rFonts w:hint="default"/>
        <w:caps w:val="0"/>
        <w:strike w:val="0"/>
        <w:dstrike w:val="0"/>
        <w:color w:val="5F5F5F"/>
        <w:spacing w:val="0"/>
        <w:w w:val="100"/>
        <w:kern w:val="0"/>
        <w:position w:val="0"/>
        <w:vertAlign w:val="baseline"/>
      </w:r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abstractNum w:abstractNumId="7" w15:restartNumberingAfterBreak="0">
    <w:nsid w:val="2C991C0B"/>
    <w:multiLevelType w:val="hybridMultilevel"/>
    <w:tmpl w:val="22DE01B2"/>
    <w:lvl w:ilvl="0" w:tplc="675A755E">
      <w:start w:val="1"/>
      <w:numFmt w:val="lowerRoman"/>
      <w:lvlText w:val="%1."/>
      <w:lvlJc w:val="left"/>
      <w:pPr>
        <w:ind w:left="1287" w:hanging="360"/>
      </w:pPr>
      <w:rPr>
        <w:rFonts w:hint="default"/>
        <w:caps w:val="0"/>
        <w:strike w:val="0"/>
        <w:dstrike w:val="0"/>
        <w:color w:val="5F5F5F"/>
        <w:spacing w:val="0"/>
        <w:w w:val="100"/>
        <w:kern w:val="0"/>
        <w:position w:val="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56117E6"/>
    <w:multiLevelType w:val="hybridMultilevel"/>
    <w:tmpl w:val="6212DF42"/>
    <w:lvl w:ilvl="0" w:tplc="D66C9924">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9" w15:restartNumberingAfterBreak="0">
    <w:nsid w:val="3BD23120"/>
    <w:multiLevelType w:val="hybridMultilevel"/>
    <w:tmpl w:val="088C33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876F0"/>
    <w:multiLevelType w:val="hybridMultilevel"/>
    <w:tmpl w:val="E5349ABC"/>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15:restartNumberingAfterBreak="0">
    <w:nsid w:val="4FF9566A"/>
    <w:multiLevelType w:val="hybridMultilevel"/>
    <w:tmpl w:val="32A08572"/>
    <w:lvl w:ilvl="0" w:tplc="E5E89A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0C2583B"/>
    <w:multiLevelType w:val="hybridMultilevel"/>
    <w:tmpl w:val="9698D7CA"/>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57243DDC"/>
    <w:multiLevelType w:val="hybridMultilevel"/>
    <w:tmpl w:val="ED5C99C2"/>
    <w:lvl w:ilvl="0" w:tplc="377C191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4393DDF"/>
    <w:multiLevelType w:val="multilevel"/>
    <w:tmpl w:val="3F227B96"/>
    <w:lvl w:ilvl="0">
      <w:start w:val="1"/>
      <w:numFmt w:val="decimal"/>
      <w:lvlText w:val="%1."/>
      <w:lvlJc w:val="left"/>
      <w:pPr>
        <w:ind w:left="720" w:hanging="360"/>
      </w:pPr>
      <w:rPr>
        <w:rFonts w:hint="default"/>
      </w:rPr>
    </w:lvl>
    <w:lvl w:ilvl="1">
      <w:start w:val="8"/>
      <w:numFmt w:val="decimal"/>
      <w:lvlText w:val="%1.%2"/>
      <w:lvlJc w:val="left"/>
      <w:pPr>
        <w:ind w:left="1062" w:hanging="495"/>
      </w:p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69A36262"/>
    <w:multiLevelType w:val="hybridMultilevel"/>
    <w:tmpl w:val="A96E6FFE"/>
    <w:lvl w:ilvl="0" w:tplc="80EC5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206B2"/>
    <w:multiLevelType w:val="hybridMultilevel"/>
    <w:tmpl w:val="ACEC8054"/>
    <w:lvl w:ilvl="0" w:tplc="87F43C20">
      <w:start w:val="1"/>
      <w:numFmt w:val="lowerRoman"/>
      <w:lvlText w:val="%1."/>
      <w:lvlJc w:val="left"/>
      <w:pPr>
        <w:ind w:left="1570" w:hanging="720"/>
      </w:pPr>
      <w:rPr>
        <w:rFonts w:hint="default"/>
      </w:rPr>
    </w:lvl>
    <w:lvl w:ilvl="1" w:tplc="9064CDBC">
      <w:numFmt w:val="bullet"/>
      <w:lvlText w:val="•"/>
      <w:lvlJc w:val="left"/>
      <w:pPr>
        <w:ind w:left="1647" w:hanging="360"/>
      </w:pPr>
      <w:rPr>
        <w:rFonts w:ascii="Constantia" w:eastAsiaTheme="majorEastAsia" w:hAnsi="Constantia" w:cstheme="majorBidi"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11C0E88"/>
    <w:multiLevelType w:val="hybridMultilevel"/>
    <w:tmpl w:val="1226ACDE"/>
    <w:lvl w:ilvl="0" w:tplc="037C283C">
      <w:start w:val="1"/>
      <w:numFmt w:val="decimal"/>
      <w:pStyle w:val="Policystyle"/>
      <w:lvlText w:val="%1."/>
      <w:lvlJc w:val="left"/>
      <w:pPr>
        <w:ind w:left="924"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BF1BD2"/>
    <w:multiLevelType w:val="hybridMultilevel"/>
    <w:tmpl w:val="FD16BC44"/>
    <w:lvl w:ilvl="0" w:tplc="B808B80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6172DE6"/>
    <w:multiLevelType w:val="hybridMultilevel"/>
    <w:tmpl w:val="CD501C68"/>
    <w:lvl w:ilvl="0" w:tplc="98E4EAC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7A0144A"/>
    <w:multiLevelType w:val="hybridMultilevel"/>
    <w:tmpl w:val="ACEC8054"/>
    <w:lvl w:ilvl="0" w:tplc="87F43C20">
      <w:start w:val="1"/>
      <w:numFmt w:val="lowerRoman"/>
      <w:lvlText w:val="%1."/>
      <w:lvlJc w:val="left"/>
      <w:pPr>
        <w:ind w:left="1429" w:hanging="720"/>
      </w:pPr>
      <w:rPr>
        <w:rFonts w:hint="default"/>
      </w:rPr>
    </w:lvl>
    <w:lvl w:ilvl="1" w:tplc="9064CDBC">
      <w:numFmt w:val="bullet"/>
      <w:lvlText w:val="•"/>
      <w:lvlJc w:val="left"/>
      <w:pPr>
        <w:ind w:left="1647" w:hanging="360"/>
      </w:pPr>
      <w:rPr>
        <w:rFonts w:ascii="Constantia" w:eastAsiaTheme="majorEastAsia" w:hAnsi="Constantia" w:cstheme="majorBidi"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7"/>
  </w:num>
  <w:num w:numId="3">
    <w:abstractNumId w:val="3"/>
  </w:num>
  <w:num w:numId="4">
    <w:abstractNumId w:val="9"/>
  </w:num>
  <w:num w:numId="5">
    <w:abstractNumId w:val="15"/>
  </w:num>
  <w:num w:numId="6">
    <w:abstractNumId w:val="5"/>
  </w:num>
  <w:num w:numId="7">
    <w:abstractNumId w:val="11"/>
  </w:num>
  <w:num w:numId="8">
    <w:abstractNumId w:val="14"/>
  </w:num>
  <w:num w:numId="9">
    <w:abstractNumId w:val="19"/>
  </w:num>
  <w:num w:numId="10">
    <w:abstractNumId w:val="20"/>
  </w:num>
  <w:num w:numId="11">
    <w:abstractNumId w:val="12"/>
  </w:num>
  <w:num w:numId="12">
    <w:abstractNumId w:val="6"/>
  </w:num>
  <w:num w:numId="13">
    <w:abstractNumId w:val="18"/>
  </w:num>
  <w:num w:numId="14">
    <w:abstractNumId w:val="2"/>
  </w:num>
  <w:num w:numId="15">
    <w:abstractNumId w:val="10"/>
  </w:num>
  <w:num w:numId="16">
    <w:abstractNumId w:val="0"/>
  </w:num>
  <w:num w:numId="17">
    <w:abstractNumId w:val="8"/>
  </w:num>
  <w:num w:numId="18">
    <w:abstractNumId w:val="17"/>
  </w:num>
  <w:num w:numId="19">
    <w:abstractNumId w:val="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ocumentProtection w:edit="trackedChange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4F"/>
    <w:rsid w:val="00266CBE"/>
    <w:rsid w:val="002F5BF7"/>
    <w:rsid w:val="003F63CE"/>
    <w:rsid w:val="00540604"/>
    <w:rsid w:val="005D40C8"/>
    <w:rsid w:val="005F4397"/>
    <w:rsid w:val="0068014F"/>
    <w:rsid w:val="007751D9"/>
    <w:rsid w:val="008279A8"/>
    <w:rsid w:val="00884DDF"/>
    <w:rsid w:val="008960F5"/>
    <w:rsid w:val="009A776B"/>
    <w:rsid w:val="00C46584"/>
    <w:rsid w:val="00D70523"/>
    <w:rsid w:val="00ED3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7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BE"/>
  </w:style>
  <w:style w:type="paragraph" w:styleId="Footer">
    <w:name w:val="footer"/>
    <w:basedOn w:val="Normal"/>
    <w:link w:val="FooterChar"/>
    <w:uiPriority w:val="99"/>
    <w:unhideWhenUsed/>
    <w:rsid w:val="00266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BE"/>
  </w:style>
  <w:style w:type="paragraph" w:customStyle="1" w:styleId="Policy-NumberedList">
    <w:name w:val="Policy - Numbered List"/>
    <w:basedOn w:val="ListParagraph"/>
    <w:link w:val="Policy-NumberedListChar"/>
    <w:qFormat/>
    <w:pPr>
      <w:spacing w:after="60" w:line="240" w:lineRule="auto"/>
      <w:ind w:left="1247" w:hanging="340"/>
      <w:contextualSpacing w:val="0"/>
    </w:pPr>
    <w:rPr>
      <w:rFonts w:ascii="Constantia" w:eastAsia="Yu Gothic Light" w:hAnsi="Constantia" w:cs="Yu Gothic Light"/>
      <w:color w:val="5F5F5F"/>
      <w:sz w:val="20"/>
      <w:szCs w:val="20"/>
      <w:u w:color="000000"/>
      <w:bdr w:val="nil"/>
      <w:lang w:eastAsia="en-GB"/>
    </w:rPr>
  </w:style>
  <w:style w:type="character" w:customStyle="1" w:styleId="Policy-NumberedListChar">
    <w:name w:val="Policy - Numbered List Char"/>
    <w:basedOn w:val="DefaultParagraphFont"/>
    <w:link w:val="Policy-NumberedList"/>
    <w:rPr>
      <w:rFonts w:ascii="Constantia" w:eastAsia="Yu Gothic Light" w:hAnsi="Constantia" w:cs="Yu Gothic Light"/>
      <w:color w:val="5F5F5F"/>
      <w:sz w:val="20"/>
      <w:szCs w:val="20"/>
      <w:u w:color="000000"/>
      <w:bdr w:val="nil"/>
      <w:lang w:eastAsia="en-GB"/>
    </w:rPr>
  </w:style>
  <w:style w:type="paragraph" w:customStyle="1" w:styleId="Policystyle">
    <w:name w:val="Policy style"/>
    <w:basedOn w:val="Normal"/>
    <w:link w:val="PolicystyleChar"/>
    <w:qFormat/>
    <w:pPr>
      <w:numPr>
        <w:numId w:val="18"/>
      </w:numPr>
      <w:spacing w:before="120" w:after="60" w:line="240" w:lineRule="auto"/>
    </w:pPr>
    <w:rPr>
      <w:rFonts w:ascii="Constantia" w:eastAsiaTheme="minorEastAsia" w:hAnsi="Constantia"/>
      <w:color w:val="5F5F5F"/>
      <w:sz w:val="20"/>
      <w:szCs w:val="20"/>
      <w:lang w:eastAsia="ja-JP"/>
    </w:rPr>
  </w:style>
  <w:style w:type="character" w:customStyle="1" w:styleId="PolicystyleChar">
    <w:name w:val="Policy style Char"/>
    <w:basedOn w:val="DefaultParagraphFont"/>
    <w:link w:val="Policystyle"/>
    <w:rPr>
      <w:rFonts w:ascii="Constantia" w:eastAsiaTheme="minorEastAsia" w:hAnsi="Constantia"/>
      <w:color w:val="5F5F5F"/>
      <w:sz w:val="20"/>
      <w:szCs w:val="20"/>
      <w:lang w:eastAsia="ja-JP"/>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7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7540</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2020-12-18T13:37:00Z</dcterms:created>
  <dcterms:modified xsi:type="dcterms:W3CDTF">2020-12-18T13:54:00Z</dcterms:modified>
</cp:coreProperties>
</file>